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7FD7" w:rsidRDefault="001A7FD7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/>
        </w:rPr>
      </w:pPr>
    </w:p>
    <w:p w:rsidR="001A7FD7" w:rsidRDefault="001A7FD7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/>
        </w:rPr>
      </w:pPr>
      <w:r>
        <w:rPr>
          <w:rFonts w:ascii="Times New Roman" w:hAnsi="Times New Roman" w:cs="Times New Roman"/>
          <w:sz w:val="22"/>
          <w:szCs w:val="22"/>
          <w:lang/>
        </w:rPr>
        <w:t xml:space="preserve">На основу </w:t>
      </w:r>
      <w:r>
        <w:rPr>
          <w:rStyle w:val="FontStyle11"/>
        </w:rPr>
        <w:t>Правилника</w:t>
      </w:r>
      <w:r>
        <w:rPr>
          <w:rStyle w:val="FontStyle11"/>
          <w:lang/>
        </w:rPr>
        <w:t xml:space="preserve"> </w:t>
      </w:r>
      <w:r>
        <w:rPr>
          <w:rStyle w:val="FontStyle11"/>
        </w:rPr>
        <w:t>о</w:t>
      </w:r>
      <w:r>
        <w:rPr>
          <w:rStyle w:val="FontStyle11"/>
          <w:lang/>
        </w:rPr>
        <w:t xml:space="preserve"> </w:t>
      </w:r>
      <w:r>
        <w:rPr>
          <w:rStyle w:val="FontStyle11"/>
        </w:rPr>
        <w:t>раду</w:t>
      </w:r>
      <w:r>
        <w:rPr>
          <w:rStyle w:val="FontStyle11"/>
          <w:lang/>
        </w:rPr>
        <w:t xml:space="preserve"> </w:t>
      </w:r>
      <w:r>
        <w:rPr>
          <w:rStyle w:val="FontStyle11"/>
        </w:rPr>
        <w:t>Комисије</w:t>
      </w:r>
      <w:r>
        <w:rPr>
          <w:rStyle w:val="FontStyle11"/>
          <w:lang/>
        </w:rPr>
        <w:t xml:space="preserve">, </w:t>
      </w:r>
      <w:r>
        <w:rPr>
          <w:rStyle w:val="FontStyle11"/>
        </w:rPr>
        <w:t>а</w:t>
      </w:r>
      <w:r>
        <w:rPr>
          <w:rStyle w:val="FontStyle11"/>
          <w:lang/>
        </w:rPr>
        <w:t xml:space="preserve"> </w:t>
      </w:r>
      <w:r>
        <w:rPr>
          <w:rStyle w:val="FontStyle11"/>
        </w:rPr>
        <w:t>у</w:t>
      </w:r>
      <w:r>
        <w:rPr>
          <w:rStyle w:val="FontStyle11"/>
          <w:lang/>
        </w:rPr>
        <w:t xml:space="preserve"> </w:t>
      </w:r>
      <w:r>
        <w:rPr>
          <w:rStyle w:val="FontStyle11"/>
        </w:rPr>
        <w:t>вези</w:t>
      </w:r>
      <w:r>
        <w:rPr>
          <w:rStyle w:val="FontStyle11"/>
          <w:lang/>
        </w:rPr>
        <w:t xml:space="preserve"> </w:t>
      </w:r>
      <w:r>
        <w:rPr>
          <w:rStyle w:val="FontStyle11"/>
        </w:rPr>
        <w:t>са</w:t>
      </w:r>
      <w:r>
        <w:rPr>
          <w:rStyle w:val="FontStyle11"/>
          <w:lang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Споразум</w:t>
      </w:r>
      <w:r>
        <w:rPr>
          <w:rFonts w:ascii="Times New Roman" w:hAnsi="Times New Roman" w:cs="Times New Roman"/>
          <w:sz w:val="22"/>
          <w:szCs w:val="22"/>
          <w:lang/>
        </w:rPr>
        <w:t xml:space="preserve">ом 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  <w:lang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донацији</w:t>
      </w:r>
      <w:r>
        <w:rPr>
          <w:rFonts w:ascii="Times New Roman" w:hAnsi="Times New Roman" w:cs="Times New Roman"/>
          <w:sz w:val="22"/>
          <w:szCs w:val="22"/>
          <w:lang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закљу</w:t>
      </w:r>
      <w:r>
        <w:rPr>
          <w:rFonts w:ascii="Times New Roman" w:hAnsi="Times New Roman" w:cs="Times New Roman"/>
          <w:sz w:val="22"/>
          <w:szCs w:val="22"/>
          <w:lang/>
        </w:rPr>
        <w:t>ч</w:t>
      </w:r>
      <w:r>
        <w:rPr>
          <w:rFonts w:ascii="Times New Roman" w:hAnsi="Times New Roman" w:cs="Times New Roman"/>
          <w:sz w:val="22"/>
          <w:szCs w:val="22"/>
        </w:rPr>
        <w:t>еним</w:t>
      </w:r>
      <w:r>
        <w:rPr>
          <w:rFonts w:ascii="Times New Roman" w:hAnsi="Times New Roman" w:cs="Times New Roman"/>
          <w:sz w:val="22"/>
          <w:szCs w:val="22"/>
          <w:lang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изме</w:t>
      </w:r>
      <w:r>
        <w:rPr>
          <w:rFonts w:ascii="Times New Roman" w:hAnsi="Times New Roman" w:cs="Times New Roman"/>
          <w:sz w:val="22"/>
          <w:szCs w:val="22"/>
          <w:lang/>
        </w:rPr>
        <w:t>ђ</w:t>
      </w:r>
      <w:r>
        <w:rPr>
          <w:rFonts w:ascii="Times New Roman" w:hAnsi="Times New Roman" w:cs="Times New Roman"/>
          <w:sz w:val="22"/>
          <w:szCs w:val="22"/>
        </w:rPr>
        <w:t>у</w:t>
      </w:r>
      <w:r>
        <w:rPr>
          <w:rFonts w:ascii="Times New Roman" w:hAnsi="Times New Roman" w:cs="Times New Roman"/>
          <w:sz w:val="22"/>
          <w:szCs w:val="22"/>
          <w:lang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Републике</w:t>
      </w:r>
      <w:r>
        <w:rPr>
          <w:rFonts w:ascii="Times New Roman" w:hAnsi="Times New Roman" w:cs="Times New Roman"/>
          <w:sz w:val="22"/>
          <w:szCs w:val="22"/>
          <w:lang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Србије</w:t>
      </w:r>
      <w:r>
        <w:rPr>
          <w:rFonts w:ascii="Times New Roman" w:hAnsi="Times New Roman" w:cs="Times New Roman"/>
          <w:sz w:val="22"/>
          <w:szCs w:val="22"/>
          <w:lang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  <w:lang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Банке</w:t>
      </w:r>
      <w:r>
        <w:rPr>
          <w:rFonts w:ascii="Times New Roman" w:hAnsi="Times New Roman" w:cs="Times New Roman"/>
          <w:sz w:val="22"/>
          <w:szCs w:val="22"/>
          <w:lang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>
        <w:rPr>
          <w:rFonts w:ascii="Times New Roman" w:hAnsi="Times New Roman" w:cs="Times New Roman"/>
          <w:sz w:val="22"/>
          <w:szCs w:val="22"/>
          <w:lang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развој</w:t>
      </w:r>
      <w:r>
        <w:rPr>
          <w:rFonts w:ascii="Times New Roman" w:hAnsi="Times New Roman" w:cs="Times New Roman"/>
          <w:sz w:val="22"/>
          <w:szCs w:val="22"/>
          <w:lang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Савета</w:t>
      </w:r>
      <w:r>
        <w:rPr>
          <w:rFonts w:ascii="Times New Roman" w:hAnsi="Times New Roman" w:cs="Times New Roman"/>
          <w:sz w:val="22"/>
          <w:szCs w:val="22"/>
          <w:lang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Европе</w:t>
      </w:r>
      <w:r>
        <w:rPr>
          <w:rFonts w:ascii="Times New Roman" w:hAnsi="Times New Roman" w:cs="Times New Roman"/>
          <w:sz w:val="22"/>
          <w:szCs w:val="22"/>
          <w:lang/>
        </w:rPr>
        <w:t xml:space="preserve"> (у даљем тексту: БРСЕ) </w:t>
      </w:r>
      <w:r>
        <w:rPr>
          <w:rFonts w:ascii="Times New Roman" w:hAnsi="Times New Roman" w:cs="Times New Roman"/>
          <w:sz w:val="22"/>
          <w:szCs w:val="22"/>
        </w:rPr>
        <w:t>у</w:t>
      </w:r>
      <w:r>
        <w:rPr>
          <w:rFonts w:ascii="Times New Roman" w:hAnsi="Times New Roman" w:cs="Times New Roman"/>
          <w:sz w:val="22"/>
          <w:szCs w:val="22"/>
          <w:lang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оквиру</w:t>
      </w:r>
      <w:r>
        <w:rPr>
          <w:rFonts w:ascii="Times New Roman" w:hAnsi="Times New Roman" w:cs="Times New Roman"/>
          <w:sz w:val="22"/>
          <w:szCs w:val="22"/>
          <w:lang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Регионалног</w:t>
      </w:r>
      <w:r>
        <w:rPr>
          <w:rFonts w:ascii="Times New Roman" w:hAnsi="Times New Roman" w:cs="Times New Roman"/>
          <w:sz w:val="22"/>
          <w:szCs w:val="22"/>
          <w:lang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стамбеног</w:t>
      </w:r>
      <w:r>
        <w:rPr>
          <w:rFonts w:ascii="Times New Roman" w:hAnsi="Times New Roman" w:cs="Times New Roman"/>
          <w:sz w:val="22"/>
          <w:szCs w:val="22"/>
          <w:lang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програма</w:t>
      </w:r>
      <w:r>
        <w:rPr>
          <w:rFonts w:ascii="Times New Roman" w:hAnsi="Times New Roman" w:cs="Times New Roman"/>
          <w:sz w:val="22"/>
          <w:szCs w:val="22"/>
          <w:lang/>
        </w:rPr>
        <w:t xml:space="preserve"> у Републици Србији (у даљем тексту: РСП у РС) - </w:t>
      </w:r>
      <w:r>
        <w:rPr>
          <w:rFonts w:ascii="Times New Roman" w:hAnsi="Times New Roman" w:cs="Times New Roman"/>
          <w:sz w:val="22"/>
          <w:szCs w:val="22"/>
        </w:rPr>
        <w:t>Потпројекат</w:t>
      </w:r>
      <w:r>
        <w:rPr>
          <w:rFonts w:ascii="Times New Roman" w:hAnsi="Times New Roman" w:cs="Times New Roman"/>
          <w:sz w:val="22"/>
          <w:szCs w:val="22"/>
          <w:lang/>
        </w:rPr>
        <w:t xml:space="preserve"> бр. 7– </w:t>
      </w:r>
      <w:r>
        <w:rPr>
          <w:rFonts w:ascii="Times New Roman" w:hAnsi="Times New Roman" w:cs="Times New Roman"/>
          <w:sz w:val="22"/>
          <w:szCs w:val="22"/>
        </w:rPr>
        <w:t>куповина</w:t>
      </w:r>
      <w:r>
        <w:rPr>
          <w:rFonts w:ascii="Times New Roman" w:hAnsi="Times New Roman" w:cs="Times New Roman"/>
          <w:sz w:val="22"/>
          <w:szCs w:val="22"/>
          <w:lang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станова</w:t>
      </w:r>
      <w:r>
        <w:rPr>
          <w:rFonts w:ascii="Times New Roman" w:hAnsi="Times New Roman" w:cs="Times New Roman"/>
          <w:sz w:val="22"/>
          <w:szCs w:val="22"/>
          <w:lang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у</w:t>
      </w:r>
      <w:r>
        <w:rPr>
          <w:rFonts w:ascii="Times New Roman" w:hAnsi="Times New Roman" w:cs="Times New Roman"/>
          <w:sz w:val="22"/>
          <w:szCs w:val="22"/>
          <w:lang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даљем</w:t>
      </w:r>
      <w:r>
        <w:rPr>
          <w:rFonts w:ascii="Times New Roman" w:hAnsi="Times New Roman" w:cs="Times New Roman"/>
          <w:sz w:val="22"/>
          <w:szCs w:val="22"/>
          <w:lang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тексту</w:t>
      </w:r>
      <w:r>
        <w:rPr>
          <w:rFonts w:ascii="Times New Roman" w:hAnsi="Times New Roman" w:cs="Times New Roman"/>
          <w:sz w:val="22"/>
          <w:szCs w:val="22"/>
          <w:lang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Потпројекат</w:t>
      </w:r>
      <w:r>
        <w:rPr>
          <w:rFonts w:ascii="Times New Roman" w:hAnsi="Times New Roman" w:cs="Times New Roman"/>
          <w:sz w:val="22"/>
          <w:szCs w:val="22"/>
          <w:lang/>
        </w:rPr>
        <w:t xml:space="preserve"> 7) и у </w:t>
      </w:r>
      <w:r>
        <w:rPr>
          <w:rFonts w:ascii="Times New Roman" w:hAnsi="Times New Roman" w:cs="Times New Roman"/>
          <w:sz w:val="22"/>
          <w:szCs w:val="22"/>
        </w:rPr>
        <w:t>складу</w:t>
      </w:r>
      <w:r>
        <w:rPr>
          <w:rFonts w:ascii="Times New Roman" w:hAnsi="Times New Roman" w:cs="Times New Roman"/>
          <w:sz w:val="22"/>
          <w:szCs w:val="22"/>
          <w:lang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са</w:t>
      </w:r>
      <w:r>
        <w:rPr>
          <w:rFonts w:ascii="Times New Roman" w:hAnsi="Times New Roman" w:cs="Times New Roman"/>
          <w:sz w:val="22"/>
          <w:szCs w:val="22"/>
          <w:lang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Приру</w:t>
      </w:r>
      <w:r>
        <w:rPr>
          <w:rFonts w:ascii="Times New Roman" w:hAnsi="Times New Roman" w:cs="Times New Roman"/>
          <w:sz w:val="22"/>
          <w:szCs w:val="22"/>
          <w:lang/>
        </w:rPr>
        <w:t>ч</w:t>
      </w:r>
      <w:r>
        <w:rPr>
          <w:rFonts w:ascii="Times New Roman" w:hAnsi="Times New Roman" w:cs="Times New Roman"/>
          <w:sz w:val="22"/>
          <w:szCs w:val="22"/>
        </w:rPr>
        <w:t>ником</w:t>
      </w:r>
      <w:r>
        <w:rPr>
          <w:rFonts w:ascii="Times New Roman" w:hAnsi="Times New Roman" w:cs="Times New Roman"/>
          <w:sz w:val="22"/>
          <w:szCs w:val="22"/>
          <w:lang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>
        <w:rPr>
          <w:rFonts w:ascii="Times New Roman" w:hAnsi="Times New Roman" w:cs="Times New Roman"/>
          <w:sz w:val="22"/>
          <w:szCs w:val="22"/>
          <w:lang/>
        </w:rPr>
        <w:t xml:space="preserve"> к</w:t>
      </w:r>
      <w:r>
        <w:rPr>
          <w:rFonts w:ascii="Times New Roman" w:hAnsi="Times New Roman" w:cs="Times New Roman"/>
          <w:sz w:val="22"/>
          <w:szCs w:val="22"/>
        </w:rPr>
        <w:t>уповину</w:t>
      </w:r>
      <w:r>
        <w:rPr>
          <w:rFonts w:ascii="Times New Roman" w:hAnsi="Times New Roman" w:cs="Times New Roman"/>
          <w:sz w:val="22"/>
          <w:szCs w:val="22"/>
          <w:lang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станова</w:t>
      </w:r>
      <w:r>
        <w:rPr>
          <w:rFonts w:ascii="Times New Roman" w:hAnsi="Times New Roman" w:cs="Times New Roman"/>
          <w:sz w:val="22"/>
          <w:szCs w:val="22"/>
          <w:lang/>
        </w:rPr>
        <w:t xml:space="preserve"> (у даљем тексту: Приручник)</w:t>
      </w:r>
      <w:r>
        <w:rPr>
          <w:rStyle w:val="FontStyle11"/>
          <w:lang/>
        </w:rPr>
        <w:t xml:space="preserve">, </w:t>
      </w:r>
      <w:r>
        <w:rPr>
          <w:rStyle w:val="FontStyle11"/>
        </w:rPr>
        <w:t>Комисија</w:t>
      </w:r>
      <w:r>
        <w:rPr>
          <w:rStyle w:val="FontStyle11"/>
          <w:lang/>
        </w:rPr>
        <w:t xml:space="preserve"> </w:t>
      </w:r>
      <w:r>
        <w:rPr>
          <w:rStyle w:val="FontStyle11"/>
        </w:rPr>
        <w:t>за</w:t>
      </w:r>
      <w:r>
        <w:rPr>
          <w:rStyle w:val="FontStyle11"/>
          <w:lang/>
        </w:rPr>
        <w:t xml:space="preserve"> </w:t>
      </w:r>
      <w:r>
        <w:rPr>
          <w:rStyle w:val="FontStyle11"/>
        </w:rPr>
        <w:t>избор</w:t>
      </w:r>
      <w:r>
        <w:rPr>
          <w:rStyle w:val="FontStyle11"/>
          <w:lang/>
        </w:rPr>
        <w:t xml:space="preserve"> </w:t>
      </w:r>
      <w:r>
        <w:rPr>
          <w:rStyle w:val="FontStyle11"/>
        </w:rPr>
        <w:t>станова</w:t>
      </w:r>
      <w:r>
        <w:rPr>
          <w:rStyle w:val="FontStyle11"/>
          <w:lang/>
        </w:rPr>
        <w:t xml:space="preserve"> </w:t>
      </w:r>
      <w:r>
        <w:rPr>
          <w:rStyle w:val="FontStyle11"/>
        </w:rPr>
        <w:t>који</w:t>
      </w:r>
      <w:r>
        <w:rPr>
          <w:rStyle w:val="FontStyle11"/>
          <w:lang/>
        </w:rPr>
        <w:t xml:space="preserve"> </w:t>
      </w:r>
      <w:r>
        <w:rPr>
          <w:rStyle w:val="FontStyle11"/>
        </w:rPr>
        <w:t>се</w:t>
      </w:r>
      <w:r>
        <w:rPr>
          <w:rStyle w:val="FontStyle11"/>
          <w:lang/>
        </w:rPr>
        <w:t xml:space="preserve"> </w:t>
      </w:r>
      <w:r>
        <w:rPr>
          <w:rStyle w:val="FontStyle11"/>
        </w:rPr>
        <w:t>прибављају</w:t>
      </w:r>
      <w:r>
        <w:rPr>
          <w:rStyle w:val="FontStyle11"/>
          <w:lang/>
        </w:rPr>
        <w:t xml:space="preserve"> </w:t>
      </w:r>
      <w:r>
        <w:rPr>
          <w:rStyle w:val="FontStyle11"/>
        </w:rPr>
        <w:t>у</w:t>
      </w:r>
      <w:r>
        <w:rPr>
          <w:rStyle w:val="FontStyle11"/>
          <w:lang/>
        </w:rPr>
        <w:t xml:space="preserve"> </w:t>
      </w:r>
      <w:r>
        <w:rPr>
          <w:rStyle w:val="FontStyle11"/>
        </w:rPr>
        <w:t>јавну</w:t>
      </w:r>
      <w:r>
        <w:rPr>
          <w:rStyle w:val="FontStyle11"/>
          <w:lang/>
        </w:rPr>
        <w:t xml:space="preserve"> </w:t>
      </w:r>
      <w:r>
        <w:rPr>
          <w:rStyle w:val="FontStyle11"/>
        </w:rPr>
        <w:t>својину</w:t>
      </w:r>
      <w:r>
        <w:rPr>
          <w:rStyle w:val="FontStyle11"/>
          <w:lang/>
        </w:rPr>
        <w:t xml:space="preserve"> </w:t>
      </w:r>
      <w:r>
        <w:rPr>
          <w:rStyle w:val="FontStyle11"/>
        </w:rPr>
        <w:t>Републике</w:t>
      </w:r>
      <w:r>
        <w:rPr>
          <w:rStyle w:val="FontStyle11"/>
          <w:lang/>
        </w:rPr>
        <w:t xml:space="preserve"> </w:t>
      </w:r>
      <w:r>
        <w:rPr>
          <w:rStyle w:val="FontStyle11"/>
        </w:rPr>
        <w:t>Србије</w:t>
      </w:r>
      <w:r>
        <w:rPr>
          <w:rStyle w:val="FontStyle11"/>
          <w:lang/>
        </w:rPr>
        <w:t xml:space="preserve"> </w:t>
      </w:r>
      <w:r>
        <w:rPr>
          <w:rStyle w:val="FontStyle11"/>
        </w:rPr>
        <w:t>за</w:t>
      </w:r>
      <w:r>
        <w:rPr>
          <w:rStyle w:val="FontStyle11"/>
          <w:lang/>
        </w:rPr>
        <w:t xml:space="preserve"> </w:t>
      </w:r>
      <w:r>
        <w:rPr>
          <w:rStyle w:val="FontStyle11"/>
        </w:rPr>
        <w:t>доделу</w:t>
      </w:r>
      <w:r>
        <w:rPr>
          <w:rStyle w:val="FontStyle11"/>
          <w:lang/>
        </w:rPr>
        <w:t xml:space="preserve"> </w:t>
      </w:r>
      <w:r>
        <w:rPr>
          <w:rStyle w:val="FontStyle11"/>
        </w:rPr>
        <w:t>изабраним</w:t>
      </w:r>
      <w:r>
        <w:rPr>
          <w:rStyle w:val="FontStyle11"/>
          <w:lang/>
        </w:rPr>
        <w:t xml:space="preserve"> </w:t>
      </w:r>
      <w:r>
        <w:rPr>
          <w:rStyle w:val="FontStyle11"/>
        </w:rPr>
        <w:t>корисницима</w:t>
      </w:r>
      <w:r>
        <w:rPr>
          <w:rStyle w:val="FontStyle11"/>
          <w:lang/>
        </w:rPr>
        <w:t xml:space="preserve"> </w:t>
      </w:r>
      <w:r>
        <w:rPr>
          <w:rStyle w:val="FontStyle11"/>
        </w:rPr>
        <w:t>у</w:t>
      </w:r>
      <w:r>
        <w:rPr>
          <w:rStyle w:val="FontStyle11"/>
          <w:lang/>
        </w:rPr>
        <w:t xml:space="preserve"> </w:t>
      </w:r>
      <w:r>
        <w:rPr>
          <w:rStyle w:val="FontStyle11"/>
        </w:rPr>
        <w:t>оквиру</w:t>
      </w:r>
      <w:r>
        <w:rPr>
          <w:rStyle w:val="FontStyle11"/>
          <w:lang/>
        </w:rPr>
        <w:t xml:space="preserve"> </w:t>
      </w:r>
      <w:r>
        <w:rPr>
          <w:rStyle w:val="FontStyle11"/>
        </w:rPr>
        <w:t>Регионалног</w:t>
      </w:r>
      <w:r>
        <w:rPr>
          <w:rStyle w:val="FontStyle11"/>
          <w:lang/>
        </w:rPr>
        <w:t xml:space="preserve"> </w:t>
      </w:r>
      <w:r>
        <w:rPr>
          <w:rStyle w:val="FontStyle11"/>
        </w:rPr>
        <w:t>стамбеног</w:t>
      </w:r>
      <w:r>
        <w:rPr>
          <w:rStyle w:val="FontStyle11"/>
          <w:lang/>
        </w:rPr>
        <w:t xml:space="preserve"> </w:t>
      </w:r>
      <w:r>
        <w:rPr>
          <w:rStyle w:val="FontStyle11"/>
        </w:rPr>
        <w:t>програма</w:t>
      </w:r>
      <w:r>
        <w:rPr>
          <w:rStyle w:val="FontStyle11"/>
          <w:lang/>
        </w:rPr>
        <w:t xml:space="preserve"> </w:t>
      </w:r>
      <w:r>
        <w:rPr>
          <w:rStyle w:val="FontStyle11"/>
        </w:rPr>
        <w:t>у</w:t>
      </w:r>
      <w:r>
        <w:rPr>
          <w:rStyle w:val="FontStyle11"/>
          <w:lang/>
        </w:rPr>
        <w:t xml:space="preserve"> </w:t>
      </w:r>
      <w:r>
        <w:rPr>
          <w:rStyle w:val="FontStyle11"/>
        </w:rPr>
        <w:t>Републици</w:t>
      </w:r>
      <w:r>
        <w:rPr>
          <w:rStyle w:val="FontStyle11"/>
          <w:lang/>
        </w:rPr>
        <w:t xml:space="preserve"> </w:t>
      </w:r>
      <w:r>
        <w:rPr>
          <w:rStyle w:val="FontStyle11"/>
        </w:rPr>
        <w:t>Србији</w:t>
      </w:r>
      <w:r>
        <w:rPr>
          <w:rStyle w:val="FontStyle11"/>
          <w:lang/>
        </w:rPr>
        <w:t xml:space="preserve"> (</w:t>
      </w:r>
      <w:r>
        <w:rPr>
          <w:rStyle w:val="FontStyle11"/>
        </w:rPr>
        <w:t>у</w:t>
      </w:r>
      <w:r>
        <w:rPr>
          <w:rStyle w:val="FontStyle11"/>
          <w:lang/>
        </w:rPr>
        <w:t xml:space="preserve"> </w:t>
      </w:r>
      <w:r>
        <w:rPr>
          <w:rStyle w:val="FontStyle11"/>
        </w:rPr>
        <w:t>даљем</w:t>
      </w:r>
      <w:r>
        <w:rPr>
          <w:rStyle w:val="FontStyle11"/>
          <w:lang/>
        </w:rPr>
        <w:t xml:space="preserve"> </w:t>
      </w:r>
      <w:r>
        <w:rPr>
          <w:rStyle w:val="FontStyle11"/>
        </w:rPr>
        <w:t>тексту</w:t>
      </w:r>
      <w:r>
        <w:rPr>
          <w:rStyle w:val="FontStyle11"/>
          <w:lang/>
        </w:rPr>
        <w:t xml:space="preserve">: </w:t>
      </w:r>
      <w:r>
        <w:rPr>
          <w:rStyle w:val="FontStyle11"/>
        </w:rPr>
        <w:t>Комисија</w:t>
      </w:r>
      <w:r>
        <w:rPr>
          <w:rStyle w:val="FontStyle11"/>
          <w:lang/>
        </w:rPr>
        <w:t xml:space="preserve">), </w:t>
      </w:r>
      <w:r>
        <w:rPr>
          <w:rStyle w:val="FontStyle11"/>
        </w:rPr>
        <w:t xml:space="preserve">дана </w:t>
      </w:r>
      <w:r w:rsidR="001C764B" w:rsidRPr="00C77305">
        <w:rPr>
          <w:rStyle w:val="FontStyle11"/>
          <w:lang w:val="sr-Cyrl-CS"/>
        </w:rPr>
        <w:t>30. маја</w:t>
      </w:r>
      <w:r w:rsidR="001C764B" w:rsidRPr="00C77305">
        <w:rPr>
          <w:rStyle w:val="FontStyle11"/>
          <w:lang/>
        </w:rPr>
        <w:t xml:space="preserve"> </w:t>
      </w:r>
      <w:r>
        <w:rPr>
          <w:rStyle w:val="FontStyle11"/>
          <w:lang/>
        </w:rPr>
        <w:t xml:space="preserve">2019.године </w:t>
      </w:r>
      <w:r>
        <w:rPr>
          <w:rStyle w:val="FontStyle11"/>
        </w:rPr>
        <w:t>објављује</w:t>
      </w:r>
    </w:p>
    <w:p w:rsidR="001A7FD7" w:rsidRDefault="001A7FD7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/>
        </w:rPr>
      </w:pPr>
    </w:p>
    <w:p w:rsidR="001A7FD7" w:rsidRDefault="001A7FD7" w:rsidP="009646DA">
      <w:pPr>
        <w:spacing w:before="120" w:after="120"/>
        <w:ind w:right="-2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ЈАВНИ</w:t>
      </w:r>
      <w:r>
        <w:rPr>
          <w:rFonts w:ascii="Times New Roman" w:hAnsi="Times New Roman" w:cs="Times New Roman"/>
          <w:b/>
          <w:lang/>
        </w:rPr>
        <w:t xml:space="preserve"> </w:t>
      </w:r>
      <w:r>
        <w:rPr>
          <w:rFonts w:ascii="Times New Roman" w:hAnsi="Times New Roman" w:cs="Times New Roman"/>
          <w:b/>
        </w:rPr>
        <w:t>ПОЗИВ</w:t>
      </w:r>
      <w:r>
        <w:rPr>
          <w:rFonts w:ascii="Times New Roman" w:hAnsi="Times New Roman" w:cs="Times New Roman"/>
          <w:b/>
          <w:lang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>
        <w:rPr>
          <w:rFonts w:ascii="Times New Roman" w:hAnsi="Times New Roman" w:cs="Times New Roman"/>
          <w:b/>
          <w:lang/>
        </w:rPr>
        <w:t xml:space="preserve"> </w:t>
      </w:r>
      <w:r>
        <w:rPr>
          <w:rFonts w:ascii="Times New Roman" w:hAnsi="Times New Roman" w:cs="Times New Roman"/>
          <w:b/>
        </w:rPr>
        <w:t>ПРИКУПЉАЊЕ</w:t>
      </w:r>
      <w:r>
        <w:rPr>
          <w:rFonts w:ascii="Times New Roman" w:hAnsi="Times New Roman" w:cs="Times New Roman"/>
          <w:b/>
          <w:lang/>
        </w:rPr>
        <w:t xml:space="preserve"> </w:t>
      </w:r>
      <w:r>
        <w:rPr>
          <w:rFonts w:ascii="Times New Roman" w:hAnsi="Times New Roman" w:cs="Times New Roman"/>
          <w:b/>
        </w:rPr>
        <w:t>ПИСМЕНИХ</w:t>
      </w:r>
      <w:r>
        <w:rPr>
          <w:rFonts w:ascii="Times New Roman" w:hAnsi="Times New Roman" w:cs="Times New Roman"/>
          <w:b/>
          <w:lang/>
        </w:rPr>
        <w:t xml:space="preserve"> </w:t>
      </w:r>
      <w:r>
        <w:rPr>
          <w:rFonts w:ascii="Times New Roman" w:hAnsi="Times New Roman" w:cs="Times New Roman"/>
          <w:b/>
        </w:rPr>
        <w:t>ПОНУДА</w:t>
      </w:r>
      <w:r w:rsidR="00154248" w:rsidRPr="00154248">
        <w:rPr>
          <w:rFonts w:ascii="Times New Roman" w:hAnsi="Times New Roman" w:cs="Times New Roman"/>
          <w:b/>
          <w:lang w:val="sr-Cyrl-CS"/>
        </w:rPr>
        <w:t xml:space="preserve"> </w:t>
      </w:r>
      <w:r w:rsidR="00154248" w:rsidRPr="00734BFC">
        <w:rPr>
          <w:rFonts w:ascii="Times New Roman" w:hAnsi="Times New Roman" w:cs="Times New Roman"/>
          <w:b/>
          <w:lang w:val="sr-Cyrl-CS"/>
        </w:rPr>
        <w:t>БР</w:t>
      </w:r>
      <w:r w:rsidR="00154248" w:rsidRPr="00734BFC">
        <w:rPr>
          <w:rFonts w:ascii="Times New Roman" w:hAnsi="Times New Roman" w:cs="Times New Roman"/>
          <w:lang w:val="sr-Cyrl-CS"/>
        </w:rPr>
        <w:t>.</w:t>
      </w:r>
      <w:r w:rsidR="00154248" w:rsidRPr="00734BFC">
        <w:rPr>
          <w:rFonts w:ascii="Times New Roman" w:hAnsi="Times New Roman" w:cs="Times New Roman"/>
          <w:b/>
          <w:lang w:val="sr-Cyrl-CS"/>
        </w:rPr>
        <w:t>RHP-W7-PA/PC4-2019</w:t>
      </w:r>
    </w:p>
    <w:p w:rsidR="001A7FD7" w:rsidRPr="00C77305" w:rsidRDefault="001A7FD7">
      <w:pPr>
        <w:spacing w:before="120" w:after="120"/>
        <w:jc w:val="center"/>
        <w:rPr>
          <w:rFonts w:ascii="Times New Roman" w:hAnsi="Times New Roman" w:cs="Times New Roman"/>
          <w:b/>
          <w:lang w:val="fr-FR"/>
        </w:rPr>
      </w:pPr>
      <w:r w:rsidRPr="00C77305">
        <w:rPr>
          <w:rFonts w:ascii="Times New Roman" w:hAnsi="Times New Roman" w:cs="Times New Roman"/>
          <w:b/>
        </w:rPr>
        <w:t>за прибављање непокретности - станова у јавну својину Републике Србије</w:t>
      </w:r>
    </w:p>
    <w:p w:rsidR="001A7FD7" w:rsidRPr="00C77305" w:rsidRDefault="001A7FD7">
      <w:pPr>
        <w:spacing w:before="120" w:after="120"/>
        <w:jc w:val="center"/>
        <w:rPr>
          <w:rFonts w:ascii="Times New Roman" w:hAnsi="Times New Roman" w:cs="Times New Roman"/>
          <w:lang w:val="sr-Cyrl-CS"/>
        </w:rPr>
      </w:pPr>
      <w:r w:rsidRPr="00C77305">
        <w:rPr>
          <w:rFonts w:ascii="Times New Roman" w:hAnsi="Times New Roman" w:cs="Times New Roman"/>
          <w:b/>
          <w:lang w:val="fr-FR"/>
        </w:rPr>
        <w:t>на териториј</w:t>
      </w:r>
      <w:ins w:id="0" w:author="Ljilja Ostojić" w:date="2019-05-30T13:46:00Z">
        <w:r w:rsidR="00816C67">
          <w:rPr>
            <w:rFonts w:ascii="Times New Roman" w:hAnsi="Times New Roman" w:cs="Times New Roman"/>
            <w:b/>
            <w:lang/>
          </w:rPr>
          <w:t xml:space="preserve">и </w:t>
        </w:r>
      </w:ins>
      <w:del w:id="1" w:author="Ljilja Ostojić" w:date="2019-05-30T13:46:00Z">
        <w:r w:rsidRPr="00C77305" w:rsidDel="00816C67">
          <w:rPr>
            <w:rFonts w:ascii="Times New Roman" w:hAnsi="Times New Roman" w:cs="Times New Roman"/>
            <w:b/>
            <w:lang w:val="fr-FR"/>
          </w:rPr>
          <w:delText>и</w:delText>
        </w:r>
      </w:del>
      <w:del w:id="2" w:author="Ljilja Ostojić" w:date="2019-05-30T13:45:00Z">
        <w:r w:rsidRPr="00C77305" w:rsidDel="00816C67">
          <w:rPr>
            <w:rFonts w:ascii="Times New Roman" w:hAnsi="Times New Roman" w:cs="Times New Roman"/>
            <w:b/>
            <w:lang w:val="fr-FR"/>
          </w:rPr>
          <w:delText xml:space="preserve"> </w:delText>
        </w:r>
      </w:del>
      <w:ins w:id="3" w:author="Ljilja Ostojić" w:date="2019-05-30T13:46:00Z">
        <w:r w:rsidR="00816C67">
          <w:rPr>
            <w:rFonts w:ascii="Times New Roman" w:hAnsi="Times New Roman" w:cs="Times New Roman"/>
            <w:b/>
            <w:lang/>
          </w:rPr>
          <w:t>Г</w:t>
        </w:r>
      </w:ins>
      <w:del w:id="4" w:author="Ljilja Ostojić" w:date="2019-05-30T13:46:00Z">
        <w:r w:rsidR="00203449" w:rsidRPr="00C77305" w:rsidDel="00816C67">
          <w:rPr>
            <w:rFonts w:ascii="Times New Roman" w:hAnsi="Times New Roman" w:cs="Times New Roman"/>
            <w:b/>
            <w:lang/>
          </w:rPr>
          <w:delText>г</w:delText>
        </w:r>
      </w:del>
      <w:r w:rsidR="00203449" w:rsidRPr="00C77305">
        <w:rPr>
          <w:rFonts w:ascii="Times New Roman" w:hAnsi="Times New Roman" w:cs="Times New Roman"/>
          <w:b/>
          <w:lang/>
        </w:rPr>
        <w:t>рада Сремска Митровица</w:t>
      </w:r>
      <w:r w:rsidRPr="00C77305">
        <w:rPr>
          <w:rFonts w:ascii="Times New Roman" w:hAnsi="Times New Roman" w:cs="Times New Roman"/>
          <w:b/>
          <w:lang/>
        </w:rPr>
        <w:t xml:space="preserve"> </w:t>
      </w:r>
      <w:r w:rsidRPr="00C77305">
        <w:rPr>
          <w:rFonts w:ascii="Times New Roman" w:hAnsi="Times New Roman" w:cs="Times New Roman"/>
          <w:b/>
          <w:lang/>
        </w:rPr>
        <w:t>и граничних јединица локалне самоуправе</w:t>
      </w:r>
      <w:bookmarkStart w:id="5" w:name="_GoBack"/>
      <w:bookmarkEnd w:id="5"/>
      <w:r w:rsidR="001C764B">
        <w:rPr>
          <w:rFonts w:ascii="Times New Roman" w:hAnsi="Times New Roman" w:cs="Times New Roman"/>
          <w:lang w:val="sr-Cyrl-CS"/>
        </w:rPr>
        <w:t xml:space="preserve"> (Шид, Бачка Паланка, Беочин, ириг, Рума, Шабац, Богатић)</w:t>
      </w:r>
    </w:p>
    <w:p w:rsidR="001A7FD7" w:rsidRDefault="001A7FD7">
      <w:pPr>
        <w:spacing w:before="120" w:after="120"/>
        <w:jc w:val="both"/>
        <w:rPr>
          <w:rFonts w:ascii="Times New Roman" w:hAnsi="Times New Roman" w:cs="Times New Roman"/>
          <w:lang w:val="fr-FR"/>
        </w:rPr>
      </w:pPr>
    </w:p>
    <w:p w:rsidR="001A7FD7" w:rsidRDefault="001A7FD7">
      <w:pPr>
        <w:pStyle w:val="ListParagraph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Предмет јавног позива</w:t>
      </w:r>
    </w:p>
    <w:p w:rsidR="001A7FD7" w:rsidRDefault="001A7FD7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A7FD7" w:rsidRDefault="001A7FD7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/>
        </w:rPr>
      </w:pPr>
      <w:r>
        <w:rPr>
          <w:rFonts w:ascii="Times New Roman" w:hAnsi="Times New Roman" w:cs="Times New Roman"/>
          <w:sz w:val="22"/>
          <w:szCs w:val="22"/>
        </w:rPr>
        <w:t xml:space="preserve">Предмет јавног позива је прибављање </w:t>
      </w:r>
      <w:r>
        <w:rPr>
          <w:rFonts w:ascii="Times New Roman" w:hAnsi="Times New Roman" w:cs="Times New Roman"/>
          <w:sz w:val="22"/>
          <w:szCs w:val="22"/>
          <w:lang/>
        </w:rPr>
        <w:t>до 1</w:t>
      </w:r>
      <w:r w:rsidR="004B68EE">
        <w:rPr>
          <w:rFonts w:ascii="Times New Roman" w:hAnsi="Times New Roman" w:cs="Times New Roman"/>
          <w:sz w:val="22"/>
          <w:szCs w:val="22"/>
          <w:lang/>
        </w:rPr>
        <w:t>0</w:t>
      </w:r>
      <w:r>
        <w:rPr>
          <w:rFonts w:ascii="Times New Roman" w:hAnsi="Times New Roman" w:cs="Times New Roman"/>
          <w:sz w:val="22"/>
          <w:szCs w:val="22"/>
          <w:lang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стан</w:t>
      </w:r>
      <w:r>
        <w:rPr>
          <w:rFonts w:ascii="Times New Roman" w:hAnsi="Times New Roman" w:cs="Times New Roman"/>
          <w:sz w:val="22"/>
          <w:szCs w:val="22"/>
          <w:lang/>
        </w:rPr>
        <w:t>ова</w:t>
      </w:r>
      <w:r>
        <w:rPr>
          <w:rFonts w:ascii="Times New Roman" w:hAnsi="Times New Roman" w:cs="Times New Roman"/>
          <w:sz w:val="22"/>
          <w:szCs w:val="22"/>
        </w:rPr>
        <w:t xml:space="preserve"> у јавну својину Републике Србије, за потребе Комесаријата за избеглице и миграције Републике Србије, намењених решавању стамбених потреба избеглица</w:t>
      </w:r>
      <w:r>
        <w:rPr>
          <w:rFonts w:ascii="Times New Roman" w:hAnsi="Times New Roman" w:cs="Times New Roman"/>
          <w:sz w:val="22"/>
          <w:szCs w:val="22"/>
          <w:lang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на територији </w:t>
      </w:r>
      <w:r w:rsidR="004B68EE">
        <w:rPr>
          <w:rFonts w:ascii="Times New Roman" w:hAnsi="Times New Roman" w:cs="Times New Roman"/>
          <w:sz w:val="22"/>
          <w:szCs w:val="22"/>
          <w:lang/>
        </w:rPr>
        <w:t>града Сремска Митровица</w:t>
      </w:r>
      <w:r>
        <w:rPr>
          <w:rFonts w:ascii="Times New Roman" w:hAnsi="Times New Roman" w:cs="Times New Roman"/>
          <w:sz w:val="22"/>
          <w:szCs w:val="22"/>
          <w:lang/>
        </w:rPr>
        <w:t>.</w:t>
      </w:r>
    </w:p>
    <w:p w:rsidR="001A7FD7" w:rsidRPr="00C77305" w:rsidRDefault="001A7FD7" w:rsidP="001C764B">
      <w:pPr>
        <w:spacing w:before="120" w:after="1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22"/>
          <w:szCs w:val="22"/>
          <w:lang/>
        </w:rPr>
        <w:t xml:space="preserve">Непокретности-станови се могу прибавити и на територији јединице локалне самоуправе </w:t>
      </w:r>
      <w:r>
        <w:rPr>
          <w:rFonts w:ascii="Times New Roman" w:hAnsi="Times New Roman" w:cs="Times New Roman"/>
          <w:sz w:val="22"/>
          <w:szCs w:val="22"/>
          <w:lang/>
        </w:rPr>
        <w:t>која</w:t>
      </w:r>
      <w:r>
        <w:rPr>
          <w:rFonts w:ascii="Times New Roman" w:hAnsi="Times New Roman" w:cs="Times New Roman"/>
          <w:sz w:val="22"/>
          <w:szCs w:val="22"/>
          <w:lang/>
        </w:rPr>
        <w:t xml:space="preserve"> се граничи са </w:t>
      </w:r>
      <w:ins w:id="6" w:author="Ljilja Ostojić" w:date="2019-05-30T13:46:00Z">
        <w:r w:rsidR="00816C67">
          <w:rPr>
            <w:rFonts w:ascii="Times New Roman" w:hAnsi="Times New Roman" w:cs="Times New Roman"/>
            <w:sz w:val="22"/>
            <w:szCs w:val="22"/>
            <w:lang/>
          </w:rPr>
          <w:t>Г</w:t>
        </w:r>
      </w:ins>
      <w:del w:id="7" w:author="Ljilja Ostojić" w:date="2019-05-30T13:46:00Z">
        <w:r w:rsidR="004B68EE" w:rsidDel="00816C67">
          <w:rPr>
            <w:rFonts w:ascii="Times New Roman" w:hAnsi="Times New Roman" w:cs="Times New Roman"/>
            <w:sz w:val="22"/>
            <w:szCs w:val="22"/>
            <w:lang/>
          </w:rPr>
          <w:delText>г</w:delText>
        </w:r>
      </w:del>
      <w:r w:rsidR="004B68EE">
        <w:rPr>
          <w:rFonts w:ascii="Times New Roman" w:hAnsi="Times New Roman" w:cs="Times New Roman"/>
          <w:sz w:val="22"/>
          <w:szCs w:val="22"/>
          <w:lang/>
        </w:rPr>
        <w:t>радом Сремска Митровица</w:t>
      </w:r>
      <w:r w:rsidR="001C764B">
        <w:rPr>
          <w:rFonts w:ascii="Times New Roman" w:hAnsi="Times New Roman" w:cs="Times New Roman"/>
          <w:sz w:val="22"/>
          <w:szCs w:val="22"/>
          <w:lang/>
        </w:rPr>
        <w:t xml:space="preserve"> </w:t>
      </w:r>
      <w:r w:rsidR="001C764B">
        <w:rPr>
          <w:rFonts w:ascii="Times New Roman" w:hAnsi="Times New Roman" w:cs="Times New Roman"/>
          <w:lang w:val="sr-Cyrl-CS"/>
        </w:rPr>
        <w:t>(Шид, Бачка Паланка, Беочин, ириг, Рума, Шабац, Богатић)</w:t>
      </w:r>
      <w:r>
        <w:rPr>
          <w:rFonts w:ascii="Times New Roman" w:hAnsi="Times New Roman" w:cs="Times New Roman"/>
          <w:sz w:val="22"/>
          <w:szCs w:val="22"/>
          <w:lang/>
        </w:rPr>
        <w:t xml:space="preserve"> и то под условом да нема адекватних непокретности-станова на територији </w:t>
      </w:r>
      <w:ins w:id="8" w:author="Ljilja Ostojić" w:date="2019-05-30T13:47:00Z">
        <w:r w:rsidR="00816C67">
          <w:rPr>
            <w:rFonts w:ascii="Times New Roman" w:hAnsi="Times New Roman" w:cs="Times New Roman"/>
            <w:sz w:val="22"/>
            <w:szCs w:val="22"/>
            <w:lang/>
          </w:rPr>
          <w:t>Г</w:t>
        </w:r>
      </w:ins>
      <w:del w:id="9" w:author="Ljilja Ostojić" w:date="2019-05-30T13:47:00Z">
        <w:r w:rsidR="004B68EE" w:rsidDel="00816C67">
          <w:rPr>
            <w:rFonts w:ascii="Times New Roman" w:hAnsi="Times New Roman" w:cs="Times New Roman"/>
            <w:sz w:val="22"/>
            <w:szCs w:val="22"/>
            <w:lang/>
          </w:rPr>
          <w:delText>г</w:delText>
        </w:r>
      </w:del>
      <w:r w:rsidR="004B68EE">
        <w:rPr>
          <w:rFonts w:ascii="Times New Roman" w:hAnsi="Times New Roman" w:cs="Times New Roman"/>
          <w:sz w:val="22"/>
          <w:szCs w:val="22"/>
          <w:lang/>
        </w:rPr>
        <w:t>рада Сремска Митровица</w:t>
      </w:r>
      <w:r w:rsidR="004B68EE" w:rsidDel="004B68EE">
        <w:rPr>
          <w:rFonts w:ascii="Times New Roman" w:hAnsi="Times New Roman" w:cs="Times New Roman"/>
          <w:sz w:val="22"/>
          <w:szCs w:val="22"/>
          <w:lang/>
        </w:rPr>
        <w:t xml:space="preserve"> </w:t>
      </w:r>
      <w:r>
        <w:rPr>
          <w:rFonts w:ascii="Times New Roman" w:hAnsi="Times New Roman" w:cs="Times New Roman"/>
          <w:sz w:val="22"/>
          <w:szCs w:val="22"/>
          <w:lang/>
        </w:rPr>
        <w:t xml:space="preserve">и постоји сагласност горе </w:t>
      </w:r>
      <w:r>
        <w:rPr>
          <w:rFonts w:ascii="Times New Roman" w:hAnsi="Times New Roman" w:cs="Times New Roman"/>
          <w:sz w:val="22"/>
          <w:szCs w:val="22"/>
          <w:lang/>
        </w:rPr>
        <w:t>наведених</w:t>
      </w:r>
      <w:r>
        <w:rPr>
          <w:rFonts w:ascii="Times New Roman" w:hAnsi="Times New Roman" w:cs="Times New Roman"/>
          <w:sz w:val="22"/>
          <w:szCs w:val="22"/>
          <w:lang/>
        </w:rPr>
        <w:t xml:space="preserve"> лица да им се стамбена потреба реши на територији граничних јединица локалне самоуправе. </w:t>
      </w:r>
    </w:p>
    <w:p w:rsidR="001A7FD7" w:rsidRDefault="001A7FD7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Купопродајна цена стана-непокретности не може бити изнад </w:t>
      </w:r>
      <w:r>
        <w:rPr>
          <w:rFonts w:ascii="Times New Roman" w:hAnsi="Times New Roman" w:cs="Times New Roman"/>
          <w:sz w:val="22"/>
          <w:szCs w:val="22"/>
          <w:lang/>
        </w:rPr>
        <w:t xml:space="preserve">тржишне </w:t>
      </w:r>
      <w:r>
        <w:rPr>
          <w:rFonts w:ascii="Times New Roman" w:hAnsi="Times New Roman" w:cs="Times New Roman"/>
          <w:sz w:val="22"/>
          <w:szCs w:val="22"/>
        </w:rPr>
        <w:t>вредности непокретности по квадратном метру коју је утврдио надлежни орган за стан-непокретност</w:t>
      </w:r>
      <w:r>
        <w:rPr>
          <w:rFonts w:ascii="Times New Roman" w:hAnsi="Times New Roman" w:cs="Times New Roman"/>
          <w:sz w:val="22"/>
          <w:szCs w:val="22"/>
          <w:lang/>
        </w:rPr>
        <w:t xml:space="preserve"> (у складу са Законом о јавној својини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/>
        </w:rPr>
        <w:t>(</w:t>
      </w:r>
      <w:r>
        <w:rPr>
          <w:rFonts w:ascii="Times New Roman" w:hAnsi="Times New Roman" w:cs="Times New Roman"/>
          <w:sz w:val="22"/>
          <w:szCs w:val="22"/>
        </w:rPr>
        <w:t>„</w:t>
      </w:r>
      <w:r>
        <w:rPr>
          <w:rFonts w:ascii="Times New Roman" w:hAnsi="Times New Roman" w:cs="Times New Roman"/>
          <w:sz w:val="22"/>
          <w:szCs w:val="22"/>
          <w:lang/>
        </w:rPr>
        <w:t>Службени гласник РС</w:t>
      </w:r>
      <w:r>
        <w:rPr>
          <w:rFonts w:ascii="Times New Roman" w:hAnsi="Times New Roman" w:cs="Times New Roman"/>
          <w:sz w:val="22"/>
          <w:szCs w:val="22"/>
        </w:rPr>
        <w:t>”,</w:t>
      </w:r>
      <w:r>
        <w:rPr>
          <w:rFonts w:ascii="Times New Roman" w:hAnsi="Times New Roman" w:cs="Times New Roman"/>
          <w:sz w:val="22"/>
          <w:szCs w:val="22"/>
          <w:lang/>
        </w:rPr>
        <w:t xml:space="preserve"> бр.72/11, 88/13,105/14, 104/16, 108/16, 113/17 i 95/18 ) и мора бити у складу са Приручником за куповину станова.</w:t>
      </w:r>
    </w:p>
    <w:p w:rsidR="001A7FD7" w:rsidRDefault="001A7FD7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Карактеристике станова-непокретности који се прибав</w:t>
      </w:r>
      <w:r>
        <w:rPr>
          <w:rFonts w:ascii="Times New Roman" w:hAnsi="Times New Roman" w:cs="Times New Roman"/>
          <w:b/>
          <w:sz w:val="22"/>
          <w:szCs w:val="22"/>
          <w:lang/>
        </w:rPr>
        <w:t>љ</w:t>
      </w:r>
      <w:r>
        <w:rPr>
          <w:rFonts w:ascii="Times New Roman" w:hAnsi="Times New Roman" w:cs="Times New Roman"/>
          <w:b/>
          <w:sz w:val="22"/>
          <w:szCs w:val="22"/>
        </w:rPr>
        <w:t>ају у јавну својину</w:t>
      </w:r>
    </w:p>
    <w:p w:rsidR="001A7FD7" w:rsidRDefault="001A7FD7">
      <w:pPr>
        <w:spacing w:before="120" w:after="120"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Станови који се купују у јавну својину Републике Србије морају испуњавати следеће карактеристике, а купују се у складу са наведеним потребама: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3"/>
        <w:gridCol w:w="1642"/>
        <w:gridCol w:w="1642"/>
        <w:gridCol w:w="1419"/>
        <w:gridCol w:w="1554"/>
      </w:tblGrid>
      <w:tr w:rsidR="00A33AF4" w:rsidTr="00385FA6">
        <w:trPr>
          <w:trHeight w:hRule="exact" w:val="680"/>
        </w:trPr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3AF4" w:rsidRDefault="00A33AF4">
            <w:pPr>
              <w:widowControl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Величина стана</w:t>
            </w:r>
          </w:p>
          <w:p w:rsidR="00A33AF4" w:rsidRDefault="00A33AF4">
            <w:pPr>
              <w:widowControl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3AF4" w:rsidRPr="00A33AF4" w:rsidRDefault="00A33AF4" w:rsidP="00A33AF4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  <w:t>До 30м2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3AF4" w:rsidRDefault="00A33AF4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39 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3AF4" w:rsidRDefault="00A33AF4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– 49 м2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33AF4" w:rsidRDefault="00A33AF4">
            <w:pPr>
              <w:widowControl w:val="0"/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– 59 м2</w:t>
            </w:r>
          </w:p>
        </w:tc>
      </w:tr>
      <w:tr w:rsidR="00A33AF4" w:rsidTr="00385FA6">
        <w:trPr>
          <w:trHeight w:hRule="exact" w:val="735"/>
        </w:trPr>
        <w:tc>
          <w:tcPr>
            <w:tcW w:w="16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3AF4" w:rsidRDefault="00A33AF4">
            <w:pPr>
              <w:widowControl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Потребе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3AF4" w:rsidRPr="00A33AF4" w:rsidRDefault="00A33AF4" w:rsidP="00A33AF4">
            <w:pPr>
              <w:widowControl w:val="0"/>
              <w:tabs>
                <w:tab w:val="left" w:pos="345"/>
              </w:tabs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Највише до 3 стана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3AF4" w:rsidRDefault="00A33AF4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Највише до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  станова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3AF4" w:rsidRPr="00DB331B" w:rsidRDefault="00A33AF4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Највише до 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стана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33AF4" w:rsidRDefault="00A33AF4" w:rsidP="009646DA">
            <w:pPr>
              <w:widowControl w:val="0"/>
              <w:spacing w:before="120" w:after="12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Највише до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 стана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</w:t>
            </w:r>
          </w:p>
        </w:tc>
      </w:tr>
      <w:tr w:rsidR="00A33AF4" w:rsidTr="00385FA6">
        <w:trPr>
          <w:trHeight w:hRule="exact" w:val="859"/>
        </w:trPr>
        <w:tc>
          <w:tcPr>
            <w:tcW w:w="160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3AF4" w:rsidRDefault="00A33AF4">
            <w:pPr>
              <w:widowControl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Додатне карактеристике: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A33AF4" w:rsidRDefault="00A33AF4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:rsidR="00A33AF4" w:rsidRDefault="00A33AF4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_________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3AF4" w:rsidRPr="009C0862" w:rsidRDefault="00A33AF4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</w:p>
          <w:p w:rsidR="00A33AF4" w:rsidRPr="009C0862" w:rsidRDefault="00A33AF4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_______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A33AF4" w:rsidRDefault="00A33AF4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:rsidR="00A33AF4" w:rsidRPr="009C0862" w:rsidRDefault="00A33AF4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________ 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33AF4" w:rsidRDefault="00A33AF4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AF4" w:rsidRPr="009C0862" w:rsidRDefault="00A33AF4">
            <w:pPr>
              <w:widowControl w:val="0"/>
              <w:spacing w:before="120" w:after="120"/>
              <w:jc w:val="center"/>
              <w:rPr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________ </w:t>
            </w:r>
          </w:p>
        </w:tc>
      </w:tr>
    </w:tbl>
    <w:p w:rsidR="001A7FD7" w:rsidRDefault="001A7FD7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/>
        </w:rPr>
      </w:pPr>
    </w:p>
    <w:p w:rsidR="001A7FD7" w:rsidRDefault="001A7FD7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1A7FD7" w:rsidRDefault="001A7FD7">
      <w:pPr>
        <w:pStyle w:val="ListParagraph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Услови за учешће</w:t>
      </w:r>
    </w:p>
    <w:p w:rsidR="001A7FD7" w:rsidRDefault="001A7FD7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Право учешћа имају сва заинтересована физичка и правна лица која су уписана у јавне књиге о евиденцији непокретности и правима на њима (катастар непокретности), као носиоци права својине на стану-непокретности који је предмет понуде.</w:t>
      </w:r>
    </w:p>
    <w:p w:rsidR="001A7FD7" w:rsidRDefault="001A7FD7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Стан-непокретност који је предмет понуде мора бити уписан у катастру непокретности као легалан</w:t>
      </w:r>
      <w:r>
        <w:rPr>
          <w:rFonts w:ascii="Times New Roman" w:hAnsi="Times New Roman" w:cs="Times New Roman"/>
          <w:sz w:val="22"/>
          <w:szCs w:val="22"/>
          <w:lang/>
        </w:rPr>
        <w:t xml:space="preserve"> (у објекту који има употребну дозволу)</w:t>
      </w:r>
      <w:r>
        <w:rPr>
          <w:rFonts w:ascii="Times New Roman" w:hAnsi="Times New Roman" w:cs="Times New Roman"/>
          <w:sz w:val="22"/>
          <w:szCs w:val="22"/>
        </w:rPr>
        <w:t xml:space="preserve">, без терета, забележби и нерешених захтева. Не може бити предмет понуде стан-непокретност </w:t>
      </w:r>
      <w:r>
        <w:rPr>
          <w:rFonts w:ascii="Times New Roman" w:hAnsi="Times New Roman" w:cs="Times New Roman"/>
          <w:b/>
          <w:sz w:val="22"/>
          <w:szCs w:val="22"/>
        </w:rPr>
        <w:t>који је у поступку легализације, односно озакоњења</w:t>
      </w:r>
      <w:r>
        <w:rPr>
          <w:rFonts w:ascii="Times New Roman" w:hAnsi="Times New Roman" w:cs="Times New Roman"/>
          <w:b/>
          <w:sz w:val="22"/>
          <w:szCs w:val="22"/>
          <w:lang/>
        </w:rPr>
        <w:t xml:space="preserve"> или који се налази у објекту која је у</w:t>
      </w:r>
      <w:r>
        <w:rPr>
          <w:rFonts w:ascii="Times New Roman" w:hAnsi="Times New Roman" w:cs="Times New Roman"/>
          <w:b/>
          <w:sz w:val="22"/>
          <w:szCs w:val="22"/>
        </w:rPr>
        <w:t xml:space="preserve"> поступку легализације, односно озакоњења</w:t>
      </w:r>
      <w:r>
        <w:rPr>
          <w:rFonts w:ascii="Times New Roman" w:hAnsi="Times New Roman" w:cs="Times New Roman"/>
          <w:b/>
          <w:sz w:val="22"/>
          <w:szCs w:val="22"/>
          <w:lang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/>
        </w:rPr>
        <w:t xml:space="preserve"> </w:t>
      </w:r>
    </w:p>
    <w:p w:rsidR="001A7FD7" w:rsidRDefault="001A7FD7">
      <w:pPr>
        <w:spacing w:before="120" w:after="12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2"/>
          <w:szCs w:val="22"/>
        </w:rPr>
        <w:t xml:space="preserve">Стан-непокретност која је предмет понуде </w:t>
      </w:r>
      <w:r>
        <w:rPr>
          <w:rFonts w:ascii="Times New Roman" w:hAnsi="Times New Roman" w:cs="Times New Roman"/>
          <w:sz w:val="22"/>
          <w:szCs w:val="22"/>
          <w:lang/>
        </w:rPr>
        <w:t xml:space="preserve">мора да се </w:t>
      </w:r>
      <w:r>
        <w:rPr>
          <w:rFonts w:ascii="Times New Roman" w:hAnsi="Times New Roman" w:cs="Times New Roman"/>
          <w:sz w:val="22"/>
          <w:szCs w:val="22"/>
        </w:rPr>
        <w:t>налази у вишепородичној стамбеној згради.</w:t>
      </w:r>
    </w:p>
    <w:p w:rsidR="001A7FD7" w:rsidRDefault="001A7FD7">
      <w:pPr>
        <w:spacing w:before="120" w:after="120"/>
        <w:ind w:firstLine="3261"/>
        <w:jc w:val="both"/>
        <w:rPr>
          <w:rStyle w:val="FontStyle11"/>
          <w:lang/>
        </w:rPr>
      </w:pPr>
      <w:r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  <w:lang/>
        </w:rPr>
        <w:t>II</w:t>
      </w:r>
      <w:r>
        <w:rPr>
          <w:rFonts w:ascii="Times New Roman" w:hAnsi="Times New Roman" w:cs="Times New Roman"/>
          <w:b/>
        </w:rPr>
        <w:t>.Технички критеријуми</w:t>
      </w:r>
    </w:p>
    <w:p w:rsidR="001A7FD7" w:rsidRDefault="001A7FD7">
      <w:pPr>
        <w:pStyle w:val="Style1"/>
        <w:spacing w:before="120" w:after="120"/>
        <w:ind w:hanging="153"/>
        <w:rPr>
          <w:sz w:val="22"/>
          <w:szCs w:val="22"/>
        </w:rPr>
      </w:pPr>
      <w:r>
        <w:rPr>
          <w:rStyle w:val="FontStyle11"/>
        </w:rPr>
        <w:t xml:space="preserve">          Стан-непокретност која је предмет понуде мора бити у уредном стању, без видљивих оштећења и опремљен на начин да омогућава редовну употребу, да чини функционалну целину безбедну за становање, а све у складу са важећим прописима, и стандардима за ову врсту објеката. </w:t>
      </w:r>
    </w:p>
    <w:p w:rsidR="001A7FD7" w:rsidRDefault="001A7FD7">
      <w:pPr>
        <w:pStyle w:val="Style1"/>
        <w:spacing w:before="120" w:after="120"/>
        <w:ind w:firstLine="426"/>
        <w:rPr>
          <w:rStyle w:val="FontStyle11"/>
        </w:rPr>
      </w:pPr>
      <w:r>
        <w:rPr>
          <w:sz w:val="22"/>
          <w:szCs w:val="22"/>
        </w:rPr>
        <w:t xml:space="preserve">Стан не може бити у подрумској етажи и сутерену. Стан може бити у поткровљу и на последњој етажи уколико је кров зграде у добром стању и нема цурења.  </w:t>
      </w:r>
    </w:p>
    <w:p w:rsidR="001A7FD7" w:rsidRDefault="001A7FD7">
      <w:pPr>
        <w:pStyle w:val="Style1"/>
        <w:spacing w:before="120" w:after="120"/>
        <w:ind w:left="720" w:hanging="436"/>
        <w:rPr>
          <w:rStyle w:val="FontStyle11"/>
        </w:rPr>
      </w:pPr>
      <w:r>
        <w:rPr>
          <w:rStyle w:val="FontStyle11"/>
        </w:rPr>
        <w:t>Уколико се понуђени стан налази на 5. или вишим спратовима, објекат мора имати лифт.</w:t>
      </w:r>
      <w:r>
        <w:rPr>
          <w:sz w:val="18"/>
          <w:szCs w:val="18"/>
        </w:rPr>
        <w:t xml:space="preserve"> </w:t>
      </w:r>
    </w:p>
    <w:p w:rsidR="001A7FD7" w:rsidRDefault="001A7FD7">
      <w:pPr>
        <w:spacing w:before="120" w:after="120"/>
        <w:ind w:left="709" w:hanging="425"/>
        <w:jc w:val="both"/>
        <w:rPr>
          <w:rStyle w:val="FontStyle11"/>
        </w:rPr>
      </w:pPr>
      <w:r>
        <w:rPr>
          <w:rStyle w:val="FontStyle11"/>
        </w:rPr>
        <w:t>Објекат у коме се нуди стан мора бити прикључен на сву неопходну инфраструктуру</w:t>
      </w:r>
      <w:r>
        <w:rPr>
          <w:rStyle w:val="FontStyle11"/>
          <w:lang/>
        </w:rPr>
        <w:t>.</w:t>
      </w:r>
    </w:p>
    <w:p w:rsidR="001A7FD7" w:rsidRDefault="001A7FD7">
      <w:pPr>
        <w:pStyle w:val="Style1"/>
        <w:spacing w:before="120" w:after="120"/>
        <w:ind w:firstLine="284"/>
      </w:pPr>
      <w:r>
        <w:rPr>
          <w:rStyle w:val="FontStyle11"/>
        </w:rPr>
        <w:t>Испуњеност одговарајућих техничких карактеристика оцењиваће се од стране судског вештака по налогу Комисије за куповину станова.</w:t>
      </w:r>
    </w:p>
    <w:p w:rsidR="001A7FD7" w:rsidRDefault="001A7FD7">
      <w:pPr>
        <w:pStyle w:val="Style1"/>
        <w:spacing w:before="120" w:after="120"/>
        <w:ind w:left="720"/>
      </w:pPr>
    </w:p>
    <w:p w:rsidR="001A7FD7" w:rsidRDefault="001A7FD7">
      <w:pPr>
        <w:pStyle w:val="ListParagraph"/>
        <w:spacing w:before="120" w:after="120"/>
        <w:ind w:left="1170"/>
        <w:jc w:val="both"/>
        <w:rPr>
          <w:rFonts w:ascii="Times New Roman" w:hAnsi="Times New Roman" w:cs="Times New Roman"/>
          <w:sz w:val="22"/>
          <w:szCs w:val="22"/>
        </w:rPr>
      </w:pPr>
    </w:p>
    <w:p w:rsidR="001A7FD7" w:rsidRDefault="001A7FD7">
      <w:pPr>
        <w:pStyle w:val="ListParagraph"/>
        <w:numPr>
          <w:ilvl w:val="0"/>
          <w:numId w:val="6"/>
        </w:numPr>
        <w:spacing w:before="120" w:after="1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</w:rPr>
        <w:t>Критеријум за избор најпово</w:t>
      </w:r>
      <w:r>
        <w:rPr>
          <w:rFonts w:ascii="Times New Roman" w:hAnsi="Times New Roman" w:cs="Times New Roman"/>
          <w:b/>
          <w:lang/>
        </w:rPr>
        <w:t>љ</w:t>
      </w:r>
      <w:r>
        <w:rPr>
          <w:rFonts w:ascii="Times New Roman" w:hAnsi="Times New Roman" w:cs="Times New Roman"/>
          <w:b/>
        </w:rPr>
        <w:t>нијих понуда</w:t>
      </w:r>
    </w:p>
    <w:p w:rsidR="001A7FD7" w:rsidRDefault="001A7FD7">
      <w:pPr>
        <w:spacing w:before="120" w:after="120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  <w:lang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Најповољнијим понудама сматрају се понуде које су исправне у погледу услова за учешће, </w:t>
      </w:r>
      <w:r>
        <w:rPr>
          <w:rFonts w:ascii="Times New Roman" w:hAnsi="Times New Roman" w:cs="Times New Roman"/>
          <w:color w:val="000000"/>
          <w:sz w:val="22"/>
          <w:szCs w:val="22"/>
          <w:lang/>
        </w:rPr>
        <w:t xml:space="preserve"> додатних </w:t>
      </w:r>
      <w:r>
        <w:rPr>
          <w:rFonts w:ascii="Times New Roman" w:hAnsi="Times New Roman" w:cs="Times New Roman"/>
          <w:color w:val="000000"/>
          <w:sz w:val="22"/>
          <w:szCs w:val="22"/>
        </w:rPr>
        <w:t>карактеристика станова-непокретности који се прибављају у јавну својину Републике Србије</w:t>
      </w:r>
      <w:r>
        <w:rPr>
          <w:rFonts w:ascii="Times New Roman" w:hAnsi="Times New Roman" w:cs="Times New Roman"/>
          <w:color w:val="000000"/>
          <w:sz w:val="22"/>
          <w:szCs w:val="22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техничким </w:t>
      </w:r>
      <w:r>
        <w:rPr>
          <w:rFonts w:ascii="Times New Roman" w:hAnsi="Times New Roman" w:cs="Times New Roman"/>
          <w:color w:val="000000"/>
          <w:sz w:val="22"/>
          <w:szCs w:val="22"/>
          <w:lang/>
        </w:rPr>
        <w:t>карактеристикама и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/>
        </w:rPr>
        <w:t xml:space="preserve">са најнижом понуђеном ценом.  </w:t>
      </w:r>
    </w:p>
    <w:p w:rsidR="001A7FD7" w:rsidRDefault="001A7FD7">
      <w:pPr>
        <w:spacing w:before="120" w:after="120"/>
        <w:ind w:firstLine="360"/>
        <w:jc w:val="both"/>
      </w:pPr>
      <w:r>
        <w:rPr>
          <w:rFonts w:ascii="Times New Roman" w:hAnsi="Times New Roman" w:cs="Times New Roman"/>
          <w:color w:val="000000"/>
          <w:sz w:val="22"/>
          <w:szCs w:val="22"/>
          <w:lang/>
        </w:rPr>
        <w:t xml:space="preserve">Уколико на територији </w:t>
      </w:r>
      <w:ins w:id="10" w:author="Ljilja Ostojić" w:date="2019-05-30T13:47:00Z">
        <w:r w:rsidR="00816C67">
          <w:rPr>
            <w:rFonts w:ascii="Times New Roman" w:hAnsi="Times New Roman" w:cs="Times New Roman"/>
            <w:sz w:val="22"/>
            <w:szCs w:val="22"/>
            <w:lang/>
          </w:rPr>
          <w:t>Г</w:t>
        </w:r>
      </w:ins>
      <w:del w:id="11" w:author="Ljilja Ostojić" w:date="2019-05-30T13:47:00Z">
        <w:r w:rsidR="004B68EE" w:rsidDel="00816C67">
          <w:rPr>
            <w:rFonts w:ascii="Times New Roman" w:hAnsi="Times New Roman" w:cs="Times New Roman"/>
            <w:sz w:val="22"/>
            <w:szCs w:val="22"/>
            <w:lang/>
          </w:rPr>
          <w:delText>г</w:delText>
        </w:r>
      </w:del>
      <w:r w:rsidR="004B68EE">
        <w:rPr>
          <w:rFonts w:ascii="Times New Roman" w:hAnsi="Times New Roman" w:cs="Times New Roman"/>
          <w:sz w:val="22"/>
          <w:szCs w:val="22"/>
          <w:lang/>
        </w:rPr>
        <w:t>рада Сремска Митровица</w:t>
      </w:r>
      <w:r w:rsidR="004B68EE" w:rsidDel="004B68EE">
        <w:rPr>
          <w:rFonts w:ascii="Times New Roman" w:hAnsi="Times New Roman" w:cs="Times New Roman"/>
          <w:color w:val="000000"/>
          <w:sz w:val="22"/>
          <w:szCs w:val="22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/>
        </w:rPr>
        <w:t xml:space="preserve">нема адекватне непокретности-стана, предмет разматрања биће пристигле понуде за непокретности-станове који се налазе на територији јединице локалне самоуправе која се граничи са </w:t>
      </w:r>
      <w:ins w:id="12" w:author="Ljilja Ostojić" w:date="2019-05-30T13:47:00Z">
        <w:r w:rsidR="00816C67">
          <w:rPr>
            <w:rFonts w:ascii="Times New Roman" w:hAnsi="Times New Roman" w:cs="Times New Roman"/>
            <w:sz w:val="22"/>
            <w:szCs w:val="22"/>
            <w:lang/>
          </w:rPr>
          <w:t>Г</w:t>
        </w:r>
      </w:ins>
      <w:del w:id="13" w:author="Ljilja Ostojić" w:date="2019-05-30T13:47:00Z">
        <w:r w:rsidR="004B68EE" w:rsidDel="00816C67">
          <w:rPr>
            <w:rFonts w:ascii="Times New Roman" w:hAnsi="Times New Roman" w:cs="Times New Roman"/>
            <w:sz w:val="22"/>
            <w:szCs w:val="22"/>
            <w:lang/>
          </w:rPr>
          <w:delText>г</w:delText>
        </w:r>
      </w:del>
      <w:r w:rsidR="004B68EE">
        <w:rPr>
          <w:rFonts w:ascii="Times New Roman" w:hAnsi="Times New Roman" w:cs="Times New Roman"/>
          <w:sz w:val="22"/>
          <w:szCs w:val="22"/>
          <w:lang/>
        </w:rPr>
        <w:t>радом Сремска Митровица</w:t>
      </w:r>
      <w:r>
        <w:rPr>
          <w:rFonts w:ascii="Times New Roman" w:hAnsi="Times New Roman" w:cs="Times New Roman"/>
          <w:color w:val="000000"/>
          <w:sz w:val="22"/>
          <w:szCs w:val="22"/>
          <w:lang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/>
        </w:rPr>
        <w:t xml:space="preserve">у складу са претходним ставом, а за сваку граничну јединицу локалне самоуправе посебно. </w:t>
      </w:r>
    </w:p>
    <w:p w:rsidR="001A7FD7" w:rsidRDefault="001A7FD7">
      <w:pPr>
        <w:spacing w:before="120" w:after="120"/>
        <w:ind w:firstLine="360"/>
        <w:jc w:val="both"/>
      </w:pPr>
    </w:p>
    <w:p w:rsidR="001A7FD7" w:rsidRDefault="001A7FD7">
      <w:pPr>
        <w:spacing w:before="120" w:after="120"/>
        <w:ind w:firstLine="360"/>
        <w:jc w:val="both"/>
      </w:pPr>
    </w:p>
    <w:p w:rsidR="001A7FD7" w:rsidRDefault="001A7FD7">
      <w:pPr>
        <w:pStyle w:val="ListParagraph"/>
        <w:numPr>
          <w:ilvl w:val="0"/>
          <w:numId w:val="6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t>Обавезан садржај понуде и исправе које је потребно доставити уз понуду</w:t>
      </w:r>
    </w:p>
    <w:p w:rsidR="001A7FD7" w:rsidRDefault="001A7FD7">
      <w:pPr>
        <w:pStyle w:val="ListParagraph"/>
        <w:spacing w:before="120" w:after="120"/>
        <w:ind w:left="540"/>
        <w:rPr>
          <w:rFonts w:ascii="Times New Roman" w:hAnsi="Times New Roman" w:cs="Times New Roman"/>
          <w:b/>
          <w:sz w:val="22"/>
          <w:szCs w:val="22"/>
        </w:rPr>
      </w:pPr>
    </w:p>
    <w:p w:rsidR="001A7FD7" w:rsidRDefault="001A7FD7">
      <w:pPr>
        <w:pStyle w:val="ListParagraph"/>
        <w:spacing w:before="120" w:after="120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Понуда мора да буде уредно попуњена, потписана, поднета од стране овла</w:t>
      </w:r>
      <w:r>
        <w:rPr>
          <w:rFonts w:ascii="Times New Roman" w:hAnsi="Times New Roman" w:cs="Times New Roman"/>
          <w:sz w:val="22"/>
          <w:szCs w:val="22"/>
          <w:lang/>
        </w:rPr>
        <w:t>шћ</w:t>
      </w:r>
      <w:r>
        <w:rPr>
          <w:rFonts w:ascii="Times New Roman" w:hAnsi="Times New Roman" w:cs="Times New Roman"/>
          <w:sz w:val="22"/>
          <w:szCs w:val="22"/>
        </w:rPr>
        <w:t>еног лица и благовремена, а у супротном не</w:t>
      </w:r>
      <w:r>
        <w:rPr>
          <w:rFonts w:ascii="Times New Roman" w:hAnsi="Times New Roman" w:cs="Times New Roman"/>
          <w:sz w:val="22"/>
          <w:szCs w:val="22"/>
          <w:lang/>
        </w:rPr>
        <w:t>ћ</w:t>
      </w:r>
      <w:r>
        <w:rPr>
          <w:rFonts w:ascii="Times New Roman" w:hAnsi="Times New Roman" w:cs="Times New Roman"/>
          <w:sz w:val="22"/>
          <w:szCs w:val="22"/>
        </w:rPr>
        <w:t xml:space="preserve">е бити разматрана. </w:t>
      </w:r>
    </w:p>
    <w:p w:rsidR="001A7FD7" w:rsidRDefault="001A7FD7">
      <w:pPr>
        <w:spacing w:before="120" w:after="120"/>
        <w:ind w:left="180"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Уредна и потпуна понуда мора да садржи све тражене податке и исправе и то:</w:t>
      </w:r>
    </w:p>
    <w:p w:rsidR="001A7FD7" w:rsidRDefault="001A7FD7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  <w:lang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Правилно попуњен и потписан Образац понуде (Образац 1: Образац понуде), </w:t>
      </w:r>
    </w:p>
    <w:p w:rsidR="001A7FD7" w:rsidRDefault="001A7FD7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/>
        </w:rPr>
        <w:t xml:space="preserve">Документацију наведену у Прилогу Обрасца понуде – А. Пратећа документа, и то: </w:t>
      </w:r>
    </w:p>
    <w:p w:rsidR="001A7FD7" w:rsidRDefault="001A7FD7">
      <w:pPr>
        <w:spacing w:before="120" w:after="12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1A7FD7" w:rsidRDefault="001A7FD7">
      <w:pPr>
        <w:pStyle w:val="ListParagraph"/>
        <w:numPr>
          <w:ilvl w:val="1"/>
          <w:numId w:val="4"/>
        </w:numPr>
        <w:spacing w:before="120" w:after="120"/>
        <w:jc w:val="both"/>
        <w:rPr>
          <w:rStyle w:val="FontStyle11"/>
        </w:rPr>
      </w:pPr>
      <w:r>
        <w:rPr>
          <w:rFonts w:ascii="Times New Roman" w:hAnsi="Times New Roman" w:cs="Times New Roman"/>
          <w:sz w:val="22"/>
          <w:szCs w:val="22"/>
        </w:rPr>
        <w:t xml:space="preserve">За подносиоца понуде – </w:t>
      </w:r>
      <w:r>
        <w:rPr>
          <w:rFonts w:ascii="Times New Roman" w:hAnsi="Times New Roman" w:cs="Times New Roman"/>
          <w:b/>
          <w:sz w:val="22"/>
          <w:szCs w:val="22"/>
        </w:rPr>
        <w:t>физичко лице</w:t>
      </w:r>
      <w:r>
        <w:rPr>
          <w:rFonts w:ascii="Times New Roman" w:hAnsi="Times New Roman" w:cs="Times New Roman"/>
          <w:sz w:val="22"/>
          <w:szCs w:val="22"/>
        </w:rPr>
        <w:t xml:space="preserve"> (уколико је власник непокретности физичко лице):    </w:t>
      </w:r>
      <w:r>
        <w:rPr>
          <w:rFonts w:ascii="Times New Roman" w:hAnsi="Times New Roman" w:cs="Times New Roman"/>
          <w:sz w:val="22"/>
          <w:szCs w:val="22"/>
        </w:rPr>
        <w:br/>
      </w:r>
    </w:p>
    <w:p w:rsidR="001A7FD7" w:rsidRDefault="001A7FD7">
      <w:pPr>
        <w:pStyle w:val="ListParagraph"/>
        <w:numPr>
          <w:ilvl w:val="0"/>
          <w:numId w:val="5"/>
        </w:numPr>
        <w:spacing w:before="120" w:after="120"/>
        <w:jc w:val="both"/>
        <w:rPr>
          <w:rStyle w:val="FontStyle11"/>
        </w:rPr>
      </w:pPr>
      <w:r>
        <w:rPr>
          <w:rStyle w:val="FontStyle11"/>
        </w:rPr>
        <w:t xml:space="preserve">Копија важеће личне карте, односно </w:t>
      </w:r>
      <w:r>
        <w:rPr>
          <w:rStyle w:val="FontStyle11"/>
          <w:lang/>
        </w:rPr>
        <w:t>очитана лична карта</w:t>
      </w:r>
      <w:r>
        <w:rPr>
          <w:rStyle w:val="FontStyle11"/>
        </w:rPr>
        <w:t xml:space="preserve"> власника стана-непокретности; </w:t>
      </w:r>
      <w:r>
        <w:rPr>
          <w:rFonts w:ascii="Times New Roman" w:hAnsi="Times New Roman" w:cs="Times New Roman"/>
          <w:sz w:val="22"/>
          <w:szCs w:val="22"/>
        </w:rPr>
        <w:t>у случају сувласништва потребно је доставити фотокопију важеће личне карте, односно очитане личне карте за све сувласнике,</w:t>
      </w:r>
    </w:p>
    <w:p w:rsidR="001A7FD7" w:rsidRDefault="001A7FD7">
      <w:pPr>
        <w:pStyle w:val="ListParagraph"/>
        <w:numPr>
          <w:ilvl w:val="0"/>
          <w:numId w:val="5"/>
        </w:numPr>
        <w:spacing w:before="120" w:after="120"/>
        <w:jc w:val="both"/>
        <w:rPr>
          <w:rStyle w:val="FontStyle11"/>
          <w:lang/>
        </w:rPr>
      </w:pPr>
      <w:r>
        <w:rPr>
          <w:rStyle w:val="FontStyle11"/>
        </w:rPr>
        <w:t>Копија важеће личне карте</w:t>
      </w:r>
      <w:r>
        <w:rPr>
          <w:rStyle w:val="FontStyle11"/>
          <w:lang/>
        </w:rPr>
        <w:t xml:space="preserve"> законског заступника/пуномоћника власника/сувласника стана-непокретности</w:t>
      </w:r>
    </w:p>
    <w:p w:rsidR="001A7FD7" w:rsidRDefault="001A7FD7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FontStyle11"/>
          <w:lang/>
        </w:rPr>
        <w:t>Оверено пуномоћје власника/сувласника стана-непокретности којим овлашћује пуномоћника да поднесе понуду и да га заступа у поступку по овом јавном позиву .</w:t>
      </w:r>
    </w:p>
    <w:p w:rsidR="001A7FD7" w:rsidRDefault="001A7FD7">
      <w:pPr>
        <w:pStyle w:val="ListParagraph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1A7FD7" w:rsidRDefault="001A7FD7">
      <w:pPr>
        <w:pStyle w:val="ListParagraph"/>
        <w:numPr>
          <w:ilvl w:val="1"/>
          <w:numId w:val="4"/>
        </w:numPr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 подносиоца понуде – </w:t>
      </w:r>
      <w:r>
        <w:rPr>
          <w:rFonts w:ascii="Times New Roman" w:hAnsi="Times New Roman" w:cs="Times New Roman"/>
          <w:b/>
          <w:sz w:val="22"/>
          <w:szCs w:val="22"/>
        </w:rPr>
        <w:t>правно лице</w:t>
      </w:r>
      <w:r>
        <w:rPr>
          <w:rFonts w:ascii="Times New Roman" w:hAnsi="Times New Roman" w:cs="Times New Roman"/>
          <w:sz w:val="22"/>
          <w:szCs w:val="22"/>
        </w:rPr>
        <w:t xml:space="preserve"> (уколико је власник непокретности правно лице):</w:t>
      </w:r>
    </w:p>
    <w:p w:rsidR="001A7FD7" w:rsidRDefault="001A7FD7">
      <w:pPr>
        <w:pStyle w:val="ListParagraph"/>
        <w:ind w:left="1134"/>
        <w:jc w:val="both"/>
        <w:rPr>
          <w:rFonts w:ascii="Times New Roman" w:hAnsi="Times New Roman" w:cs="Times New Roman"/>
          <w:sz w:val="22"/>
          <w:szCs w:val="22"/>
        </w:rPr>
      </w:pPr>
    </w:p>
    <w:p w:rsidR="001A7FD7" w:rsidRDefault="001A7FD7">
      <w:pPr>
        <w:pStyle w:val="ListParagraph"/>
        <w:numPr>
          <w:ilvl w:val="0"/>
          <w:numId w:val="3"/>
        </w:numPr>
        <w:ind w:left="1134" w:hanging="141"/>
        <w:jc w:val="both"/>
        <w:rPr>
          <w:rStyle w:val="FontStyle11"/>
          <w:lang/>
        </w:rPr>
      </w:pPr>
      <w:r>
        <w:rPr>
          <w:rStyle w:val="FontStyle11"/>
        </w:rPr>
        <w:t>Копија извода из регистра привредних субјеката издата након објављивања Јавног позива</w:t>
      </w:r>
      <w:r>
        <w:rPr>
          <w:rStyle w:val="FontStyle11"/>
          <w:lang/>
        </w:rPr>
        <w:t>;</w:t>
      </w:r>
    </w:p>
    <w:p w:rsidR="001A7FD7" w:rsidRDefault="001A7FD7">
      <w:pPr>
        <w:pStyle w:val="ListParagraph"/>
        <w:numPr>
          <w:ilvl w:val="0"/>
          <w:numId w:val="3"/>
        </w:numPr>
        <w:ind w:left="1134" w:hanging="1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FontStyle11"/>
          <w:lang/>
        </w:rPr>
        <w:t>Оверено пуномоћје/овлашћење за заступање у овом поступку;</w:t>
      </w:r>
    </w:p>
    <w:p w:rsidR="001A7FD7" w:rsidRDefault="001A7FD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A7FD7" w:rsidRDefault="001A7FD7">
      <w:pPr>
        <w:ind w:left="1134" w:hanging="141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/>
        </w:rPr>
        <w:t xml:space="preserve"> </w:t>
      </w:r>
    </w:p>
    <w:p w:rsidR="001A7FD7" w:rsidRDefault="001A7FD7">
      <w:pPr>
        <w:pStyle w:val="ListParagraph"/>
        <w:numPr>
          <w:ilvl w:val="1"/>
          <w:numId w:val="4"/>
        </w:numPr>
        <w:spacing w:before="120" w:after="120"/>
        <w:ind w:left="1418" w:hanging="709"/>
        <w:jc w:val="both"/>
        <w:rPr>
          <w:rFonts w:ascii="Times New Roman" w:hAnsi="Times New Roman" w:cs="Times New Roman"/>
          <w:sz w:val="22"/>
          <w:szCs w:val="22"/>
          <w:lang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За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стан-непокретност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која је предмет понуде:</w:t>
      </w:r>
    </w:p>
    <w:p w:rsidR="001A7FD7" w:rsidRDefault="001A7FD7">
      <w:pPr>
        <w:spacing w:before="120" w:after="120"/>
        <w:ind w:left="993" w:hanging="142"/>
        <w:jc w:val="both"/>
        <w:rPr>
          <w:rFonts w:ascii="Times New Roman" w:hAnsi="Times New Roman" w:cs="Times New Roman"/>
          <w:sz w:val="22"/>
          <w:szCs w:val="22"/>
          <w:lang/>
        </w:rPr>
      </w:pPr>
      <w:r>
        <w:rPr>
          <w:rFonts w:ascii="Times New Roman" w:hAnsi="Times New Roman" w:cs="Times New Roman"/>
          <w:sz w:val="22"/>
          <w:szCs w:val="22"/>
          <w:lang/>
        </w:rPr>
        <w:t>-  Препис листа непокретности за непокретност која је предмет понуде, издат након  објављивања овог јавног позива.</w:t>
      </w:r>
    </w:p>
    <w:p w:rsidR="001A7FD7" w:rsidRDefault="001A7FD7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/>
        </w:rPr>
      </w:pPr>
      <w:r>
        <w:rPr>
          <w:rFonts w:ascii="Times New Roman" w:hAnsi="Times New Roman" w:cs="Times New Roman"/>
          <w:sz w:val="22"/>
          <w:szCs w:val="22"/>
          <w:lang/>
        </w:rPr>
        <w:t xml:space="preserve">       У случају да понуде уђе у ужи избор, Комисија за куповину станова има право да од подносиоца понуде тражи да допуни своју понуду осталом потребном документацијом као што су: </w:t>
      </w:r>
    </w:p>
    <w:p w:rsidR="001A7FD7" w:rsidRDefault="001A7FD7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/>
        </w:rPr>
      </w:pPr>
      <w:r>
        <w:rPr>
          <w:rFonts w:ascii="Times New Roman" w:hAnsi="Times New Roman" w:cs="Times New Roman"/>
          <w:sz w:val="22"/>
          <w:szCs w:val="22"/>
          <w:lang/>
        </w:rPr>
        <w:t>Извод из матичне књиге рођених за власника/сувласника;</w:t>
      </w:r>
    </w:p>
    <w:p w:rsidR="001A7FD7" w:rsidRDefault="001A7FD7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/>
        </w:rPr>
      </w:pPr>
      <w:r>
        <w:rPr>
          <w:rFonts w:ascii="Times New Roman" w:hAnsi="Times New Roman" w:cs="Times New Roman"/>
          <w:sz w:val="22"/>
          <w:szCs w:val="22"/>
          <w:lang/>
        </w:rPr>
        <w:t xml:space="preserve">Изјава </w:t>
      </w:r>
    </w:p>
    <w:p w:rsidR="001A7FD7" w:rsidRDefault="001A7FD7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/>
        </w:rPr>
        <w:t>Оверена сагласност брачног или ванбрачног друга власника/сувласника стана-непокретности уколико је стан-непокретност стечен у браку/ванбрачној заједници;</w:t>
      </w:r>
    </w:p>
    <w:p w:rsidR="001A7FD7" w:rsidRDefault="001A7FD7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/>
        </w:rPr>
      </w:pPr>
      <w:r>
        <w:rPr>
          <w:rFonts w:ascii="Times New Roman" w:hAnsi="Times New Roman" w:cs="Times New Roman"/>
          <w:sz w:val="22"/>
          <w:szCs w:val="22"/>
        </w:rPr>
        <w:t>Потврда или други документ јавно комуналних предузећа</w:t>
      </w:r>
      <w:r>
        <w:rPr>
          <w:rFonts w:ascii="Times New Roman" w:hAnsi="Times New Roman" w:cs="Times New Roman"/>
          <w:sz w:val="22"/>
          <w:szCs w:val="22"/>
          <w:lang/>
        </w:rPr>
        <w:t xml:space="preserve"> о измиреним трошковима за</w:t>
      </w:r>
      <w:r>
        <w:rPr>
          <w:rFonts w:ascii="Times New Roman" w:hAnsi="Times New Roman" w:cs="Times New Roman"/>
          <w:sz w:val="22"/>
          <w:szCs w:val="22"/>
        </w:rPr>
        <w:t xml:space="preserve"> предметну непокретност-стан  (електрична енергија, комуналије,</w:t>
      </w:r>
      <w:r>
        <w:rPr>
          <w:rFonts w:ascii="Times New Roman" w:hAnsi="Times New Roman" w:cs="Times New Roman"/>
          <w:sz w:val="22"/>
          <w:szCs w:val="22"/>
          <w:lang/>
        </w:rPr>
        <w:t xml:space="preserve"> вода</w:t>
      </w:r>
      <w:r>
        <w:rPr>
          <w:rFonts w:ascii="Times New Roman" w:hAnsi="Times New Roman" w:cs="Times New Roman"/>
          <w:sz w:val="22"/>
          <w:szCs w:val="22"/>
        </w:rPr>
        <w:t xml:space="preserve"> и друго);</w:t>
      </w:r>
    </w:p>
    <w:p w:rsidR="001A7FD7" w:rsidRDefault="001A7FD7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/>
        </w:rPr>
      </w:pPr>
      <w:r>
        <w:rPr>
          <w:rFonts w:ascii="Times New Roman" w:hAnsi="Times New Roman" w:cs="Times New Roman"/>
          <w:sz w:val="22"/>
          <w:szCs w:val="22"/>
          <w:lang/>
        </w:rPr>
        <w:t>Потврда надлежног пореског органа о измиреним пореским обавезама за предметни стан-непокретност;</w:t>
      </w:r>
    </w:p>
    <w:p w:rsidR="001A7FD7" w:rsidRDefault="001A7FD7">
      <w:pPr>
        <w:pStyle w:val="ListParagraph"/>
        <w:spacing w:before="120" w:after="120"/>
        <w:ind w:left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/>
        </w:rPr>
        <w:t xml:space="preserve">и друге доказе потребне за спровођење поступка.  </w:t>
      </w:r>
    </w:p>
    <w:p w:rsidR="00BD62E7" w:rsidRPr="00BD62E7" w:rsidRDefault="001A7FD7" w:rsidP="00BD62E7">
      <w:pPr>
        <w:jc w:val="both"/>
        <w:rPr>
          <w:rFonts w:ascii="Times New Roman" w:eastAsia="Calibri" w:hAnsi="Times New Roman" w:cs="Times New Roman"/>
          <w:color w:val="0000FF"/>
          <w:u w:val="single"/>
          <w:lang w:val="sr-Cyrl-CS" w:eastAsia="en-US"/>
        </w:rPr>
      </w:pPr>
      <w:r w:rsidRPr="00BD62E7">
        <w:rPr>
          <w:rFonts w:ascii="Times New Roman" w:hAnsi="Times New Roman" w:cs="Times New Roman"/>
        </w:rPr>
        <w:t>Заинтересована лица могу преузети модел Обрасца 1: Образац понуде на  интернет страници   Комесаријата за избеглице и миграције Републике Србије (</w:t>
      </w:r>
      <w:hyperlink r:id="rId8" w:history="1">
        <w:r w:rsidRPr="00BD62E7">
          <w:rPr>
            <w:rStyle w:val="Hyperlink"/>
            <w:rFonts w:ascii="Times New Roman" w:hAnsi="Times New Roman" w:cs="Times New Roman"/>
            <w:color w:val="00000A"/>
            <w:spacing w:val="-4"/>
          </w:rPr>
          <w:t>www.kirs.gov.r</w:t>
        </w:r>
        <w:r w:rsidRPr="00BD62E7">
          <w:rPr>
            <w:rStyle w:val="Hyperlink"/>
            <w:rFonts w:ascii="Times New Roman" w:hAnsi="Times New Roman" w:cs="Times New Roman"/>
            <w:color w:val="00000A"/>
            <w:spacing w:val="-2"/>
          </w:rPr>
          <w:t>s</w:t>
        </w:r>
      </w:hyperlink>
      <w:r w:rsidRPr="00BD62E7">
        <w:rPr>
          <w:rFonts w:ascii="Times New Roman" w:hAnsi="Times New Roman" w:cs="Times New Roman"/>
        </w:rPr>
        <w:t xml:space="preserve"> ),  Јединице за управљање пројектима у јавном сектору’’ д.о.о. Београд (</w:t>
      </w:r>
      <w:r w:rsidRPr="00BD62E7">
        <w:rPr>
          <w:rFonts w:ascii="Times New Roman" w:hAnsi="Times New Roman" w:cs="Times New Roman"/>
          <w:u w:val="single"/>
          <w:lang/>
        </w:rPr>
        <w:t>www.piu.rs</w:t>
      </w:r>
      <w:r w:rsidRPr="00BD62E7">
        <w:rPr>
          <w:rFonts w:ascii="Times New Roman" w:hAnsi="Times New Roman" w:cs="Times New Roman"/>
        </w:rPr>
        <w:t xml:space="preserve">) </w:t>
      </w:r>
      <w:r w:rsidRPr="00BD62E7">
        <w:rPr>
          <w:rFonts w:ascii="Times New Roman" w:hAnsi="Times New Roman" w:cs="Times New Roman"/>
          <w:lang/>
        </w:rPr>
        <w:t xml:space="preserve">и </w:t>
      </w:r>
      <w:r w:rsidR="004B68EE" w:rsidRPr="00BD62E7">
        <w:rPr>
          <w:rFonts w:ascii="Times New Roman" w:hAnsi="Times New Roman" w:cs="Times New Roman"/>
          <w:lang/>
        </w:rPr>
        <w:t>града Сремска Митровица</w:t>
      </w:r>
      <w:r w:rsidR="004B68EE" w:rsidRPr="00BD62E7" w:rsidDel="004B68EE">
        <w:rPr>
          <w:rFonts w:ascii="Times New Roman" w:hAnsi="Times New Roman" w:cs="Times New Roman"/>
          <w:lang/>
        </w:rPr>
        <w:t xml:space="preserve"> </w:t>
      </w:r>
      <w:r w:rsidR="00BD62E7" w:rsidRPr="00BD62E7">
        <w:rPr>
          <w:rFonts w:ascii="Times New Roman" w:hAnsi="Times New Roman" w:cs="Times New Roman"/>
          <w:color w:val="0000FF"/>
          <w:u w:val="single"/>
          <w:lang w:val="sr-Cyrl-CS"/>
        </w:rPr>
        <w:t>(</w:t>
      </w:r>
      <w:hyperlink r:id="rId9" w:history="1">
        <w:r w:rsidR="00BD62E7" w:rsidRPr="00BD62E7">
          <w:rPr>
            <w:rStyle w:val="Hyperlink"/>
            <w:rFonts w:ascii="Times New Roman" w:hAnsi="Times New Roman" w:cs="Times New Roman"/>
          </w:rPr>
          <w:t>www.sremskamitrovica.rs</w:t>
        </w:r>
      </w:hyperlink>
      <w:r w:rsidR="00BD62E7" w:rsidRPr="00BD62E7">
        <w:rPr>
          <w:rFonts w:ascii="Times New Roman" w:hAnsi="Times New Roman" w:cs="Times New Roman"/>
          <w:color w:val="0000FF"/>
          <w:u w:val="single"/>
          <w:lang w:val="sr-Cyrl-CS"/>
        </w:rPr>
        <w:t>).</w:t>
      </w:r>
    </w:p>
    <w:p w:rsidR="001A7FD7" w:rsidRPr="00BD62E7" w:rsidRDefault="001A7FD7" w:rsidP="00BD62E7">
      <w:pPr>
        <w:ind w:firstLine="360"/>
        <w:jc w:val="both"/>
        <w:rPr>
          <w:rFonts w:ascii="Times New Roman" w:hAnsi="Times New Roman" w:cs="Times New Roman"/>
        </w:rPr>
      </w:pPr>
    </w:p>
    <w:p w:rsidR="001A7FD7" w:rsidRPr="00BD62E7" w:rsidRDefault="001A7FD7">
      <w:pPr>
        <w:jc w:val="both"/>
        <w:rPr>
          <w:rFonts w:ascii="Times New Roman" w:hAnsi="Times New Roman" w:cs="Times New Roman"/>
        </w:rPr>
      </w:pPr>
    </w:p>
    <w:p w:rsidR="001A7FD7" w:rsidRDefault="001A7FD7">
      <w:pPr>
        <w:pStyle w:val="ListParagraph"/>
        <w:numPr>
          <w:ilvl w:val="0"/>
          <w:numId w:val="6"/>
        </w:numPr>
        <w:spacing w:before="120"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Адреса, рок и начин за подношење понуда</w:t>
      </w:r>
    </w:p>
    <w:p w:rsidR="001A7FD7" w:rsidRDefault="001A7FD7">
      <w:pPr>
        <w:spacing w:before="120" w:after="120"/>
        <w:ind w:firstLine="36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Понуда за учествовање у поступку куповине станова доставља се на следећу адресу:</w:t>
      </w:r>
    </w:p>
    <w:p w:rsidR="001A7FD7" w:rsidRDefault="001A7FD7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,,Јединица за управљање пројектима у јавном сектору’’ д.о.о. Београд</w:t>
      </w:r>
    </w:p>
    <w:p w:rsidR="001A7FD7" w:rsidRDefault="001A7FD7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Вељка Дугошевића 54</w:t>
      </w:r>
    </w:p>
    <w:p w:rsidR="001A7FD7" w:rsidRDefault="001A7FD7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пети спрат – писарница</w:t>
      </w:r>
    </w:p>
    <w:p w:rsidR="001A7FD7" w:rsidRDefault="001A7FD7">
      <w:pPr>
        <w:spacing w:before="120"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11000 Београд, Србија</w:t>
      </w:r>
    </w:p>
    <w:p w:rsidR="001A7FD7" w:rsidRDefault="001A7FD7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то </w:t>
      </w:r>
      <w:r>
        <w:rPr>
          <w:rFonts w:ascii="Times New Roman" w:hAnsi="Times New Roman" w:cs="Times New Roman"/>
          <w:sz w:val="22"/>
          <w:szCs w:val="22"/>
          <w:lang/>
        </w:rPr>
        <w:t>најкасније</w:t>
      </w:r>
      <w:ins w:id="14" w:author="Ljilja Ostojić" w:date="2019-05-30T13:48:00Z">
        <w:r w:rsidR="00816C67">
          <w:rPr>
            <w:rFonts w:ascii="Times New Roman" w:hAnsi="Times New Roman" w:cs="Times New Roman"/>
            <w:sz w:val="22"/>
            <w:szCs w:val="22"/>
            <w:lang/>
          </w:rPr>
          <w:t xml:space="preserve"> до 14.07.2019.године</w:t>
        </w:r>
      </w:ins>
      <w:del w:id="15" w:author="Ljilja Ostojić" w:date="2019-05-30T13:48:00Z">
        <w:r w:rsidDel="00816C67">
          <w:rPr>
            <w:rFonts w:ascii="Times New Roman" w:hAnsi="Times New Roman" w:cs="Times New Roman"/>
            <w:sz w:val="22"/>
            <w:szCs w:val="22"/>
            <w:lang/>
          </w:rPr>
          <w:delText xml:space="preserve"> </w:delText>
        </w:r>
      </w:del>
      <w:del w:id="16" w:author="Ljilja Ostojić" w:date="2019-05-30T13:41:00Z">
        <w:r w:rsidDel="00F30A56">
          <w:rPr>
            <w:rFonts w:ascii="Times New Roman" w:hAnsi="Times New Roman" w:cs="Times New Roman"/>
            <w:sz w:val="22"/>
            <w:szCs w:val="22"/>
            <w:lang/>
          </w:rPr>
          <w:delText xml:space="preserve">до  </w:delText>
        </w:r>
        <w:r w:rsidRPr="009646DA" w:rsidDel="00F30A56">
          <w:rPr>
            <w:rFonts w:ascii="Times New Roman" w:hAnsi="Times New Roman" w:cs="Times New Roman"/>
            <w:b/>
            <w:sz w:val="22"/>
            <w:szCs w:val="22"/>
            <w:shd w:val="clear" w:color="auto" w:fill="FFFF00"/>
          </w:rPr>
          <w:delText>3</w:delText>
        </w:r>
        <w:r w:rsidRPr="009646DA" w:rsidDel="00F30A56">
          <w:rPr>
            <w:rFonts w:ascii="Times New Roman" w:hAnsi="Times New Roman" w:cs="Times New Roman"/>
            <w:b/>
            <w:sz w:val="22"/>
            <w:szCs w:val="22"/>
            <w:shd w:val="clear" w:color="auto" w:fill="FFFF00"/>
            <w:lang/>
          </w:rPr>
          <w:delText>0</w:delText>
        </w:r>
        <w:r w:rsidRPr="009646DA" w:rsidDel="00F30A56">
          <w:rPr>
            <w:rFonts w:ascii="Times New Roman" w:hAnsi="Times New Roman" w:cs="Times New Roman"/>
            <w:b/>
            <w:sz w:val="22"/>
            <w:szCs w:val="22"/>
            <w:shd w:val="clear" w:color="auto" w:fill="FFFF00"/>
          </w:rPr>
          <w:delText xml:space="preserve">. </w:delText>
        </w:r>
        <w:r w:rsidRPr="009646DA" w:rsidDel="00F30A56">
          <w:rPr>
            <w:rFonts w:ascii="Times New Roman" w:hAnsi="Times New Roman" w:cs="Times New Roman"/>
            <w:b/>
            <w:sz w:val="22"/>
            <w:szCs w:val="22"/>
            <w:shd w:val="clear" w:color="auto" w:fill="FFFF00"/>
            <w:lang/>
          </w:rPr>
          <w:delText xml:space="preserve">августа </w:delText>
        </w:r>
        <w:r w:rsidRPr="009646DA" w:rsidDel="00F30A56">
          <w:rPr>
            <w:rFonts w:ascii="Times New Roman" w:hAnsi="Times New Roman" w:cs="Times New Roman"/>
            <w:b/>
            <w:sz w:val="22"/>
            <w:szCs w:val="22"/>
            <w:shd w:val="clear" w:color="auto" w:fill="FFFF00"/>
          </w:rPr>
          <w:delText>201</w:delText>
        </w:r>
        <w:r w:rsidRPr="009646DA" w:rsidDel="00F30A56">
          <w:rPr>
            <w:rFonts w:ascii="Times New Roman" w:hAnsi="Times New Roman" w:cs="Times New Roman"/>
            <w:b/>
            <w:sz w:val="22"/>
            <w:szCs w:val="22"/>
            <w:shd w:val="clear" w:color="auto" w:fill="FFFF00"/>
            <w:lang/>
          </w:rPr>
          <w:delText>9</w:delText>
        </w:r>
        <w:r w:rsidRPr="009646DA" w:rsidDel="00F30A56">
          <w:rPr>
            <w:rFonts w:ascii="Times New Roman" w:hAnsi="Times New Roman" w:cs="Times New Roman"/>
            <w:b/>
            <w:sz w:val="22"/>
            <w:szCs w:val="22"/>
            <w:shd w:val="clear" w:color="auto" w:fill="FFFF00"/>
          </w:rPr>
          <w:delText>.године</w:delText>
        </w:r>
        <w:r w:rsidDel="00F30A56">
          <w:rPr>
            <w:rFonts w:ascii="Times New Roman" w:hAnsi="Times New Roman" w:cs="Times New Roman"/>
            <w:b/>
            <w:sz w:val="22"/>
            <w:szCs w:val="22"/>
          </w:rPr>
          <w:delText>.</w:delText>
        </w:r>
      </w:del>
    </w:p>
    <w:p w:rsidR="001A7FD7" w:rsidRDefault="001A7FD7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Отварање приспелих понуда  вршиће се комисијски </w:t>
      </w:r>
      <w:r>
        <w:rPr>
          <w:rFonts w:ascii="Times New Roman" w:hAnsi="Times New Roman" w:cs="Times New Roman"/>
          <w:sz w:val="22"/>
          <w:szCs w:val="22"/>
          <w:lang/>
        </w:rPr>
        <w:t xml:space="preserve"> на сваких 15 дана од дана објављивања овог јавног позива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lang/>
        </w:rPr>
        <w:t>Понуде се могу подносити све време у току трајања поступка, све до истека рока  (</w:t>
      </w:r>
      <w:ins w:id="17" w:author="Ljilja Ostojić" w:date="2019-05-30T13:49:00Z">
        <w:r w:rsidR="00816C67">
          <w:rPr>
            <w:rFonts w:ascii="Times New Roman" w:hAnsi="Times New Roman" w:cs="Times New Roman"/>
            <w:sz w:val="22"/>
            <w:szCs w:val="22"/>
            <w:lang/>
          </w:rPr>
          <w:t>до 14.07.2019.</w:t>
        </w:r>
      </w:ins>
      <w:del w:id="18" w:author="Ljilja Ostojić" w:date="2019-05-30T13:49:00Z">
        <w:r w:rsidRPr="009646DA" w:rsidDel="00816C67">
          <w:rPr>
            <w:rFonts w:ascii="Times New Roman" w:hAnsi="Times New Roman" w:cs="Times New Roman"/>
            <w:sz w:val="22"/>
            <w:szCs w:val="22"/>
            <w:shd w:val="clear" w:color="auto" w:fill="FFFF00"/>
            <w:lang/>
          </w:rPr>
          <w:delText>30.08.2019</w:delText>
        </w:r>
      </w:del>
      <w:r>
        <w:rPr>
          <w:rFonts w:ascii="Times New Roman" w:hAnsi="Times New Roman" w:cs="Times New Roman"/>
          <w:sz w:val="22"/>
          <w:szCs w:val="22"/>
          <w:lang/>
        </w:rPr>
        <w:t>.</w:t>
      </w:r>
      <w:r w:rsidR="00C55193">
        <w:rPr>
          <w:rFonts w:ascii="Times New Roman" w:hAnsi="Times New Roman" w:cs="Times New Roman"/>
          <w:sz w:val="22"/>
          <w:szCs w:val="22"/>
          <w:lang/>
        </w:rPr>
        <w:t>године</w:t>
      </w:r>
      <w:r>
        <w:rPr>
          <w:rFonts w:ascii="Times New Roman" w:hAnsi="Times New Roman" w:cs="Times New Roman"/>
          <w:sz w:val="22"/>
          <w:szCs w:val="22"/>
          <w:lang/>
        </w:rPr>
        <w:t>).</w:t>
      </w:r>
    </w:p>
    <w:p w:rsidR="001A7FD7" w:rsidRDefault="001A7FD7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1A7FD7" w:rsidRDefault="001A7FD7">
      <w:pPr>
        <w:spacing w:before="120" w:after="120"/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Понуда се доставља у затвореној коверти са назнаком:</w:t>
      </w:r>
    </w:p>
    <w:p w:rsidR="001A7FD7" w:rsidRDefault="001A7FD7">
      <w:pPr>
        <w:spacing w:before="120" w:after="120"/>
        <w:jc w:val="center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sz w:val="22"/>
          <w:szCs w:val="22"/>
          <w:lang w:val="fr-FR"/>
        </w:rPr>
        <w:t xml:space="preserve">,, НЕ ОТВАРАТИ – Понуда по Јавном позиву </w:t>
      </w:r>
      <w:r w:rsidR="00967713">
        <w:rPr>
          <w:rFonts w:ascii="Times New Roman" w:hAnsi="Times New Roman" w:cs="Times New Roman"/>
          <w:b/>
          <w:lang w:val="sr-Cyrl-CS"/>
        </w:rPr>
        <w:t>бр</w:t>
      </w:r>
      <w:r w:rsidR="00967713" w:rsidRPr="00734BFC">
        <w:rPr>
          <w:rFonts w:ascii="Times New Roman" w:hAnsi="Times New Roman" w:cs="Times New Roman"/>
          <w:lang w:val="sr-Cyrl-CS"/>
        </w:rPr>
        <w:t>.</w:t>
      </w:r>
      <w:r w:rsidR="00967713" w:rsidRPr="00734BFC">
        <w:rPr>
          <w:rFonts w:ascii="Times New Roman" w:hAnsi="Times New Roman" w:cs="Times New Roman"/>
          <w:b/>
          <w:lang w:val="sr-Cyrl-CS"/>
        </w:rPr>
        <w:t>RHP-W7-PA/PC4-2019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’’</w:t>
      </w:r>
      <w:r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:rsidR="001A7FD7" w:rsidRDefault="001A7FD7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На полеђини коверте видљиво назначити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име и презиме подносиоца понуде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, односно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назив правног лица подносиоца понуде</w:t>
      </w:r>
      <w:r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:rsidR="001A7FD7" w:rsidRDefault="001A7FD7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Понуда се доставља препорученом пошиљком или се лично предаје на писарници ,,</w:t>
      </w:r>
      <w:r>
        <w:rPr>
          <w:rFonts w:ascii="Times New Roman" w:hAnsi="Times New Roman" w:cs="Times New Roman"/>
          <w:b/>
          <w:sz w:val="22"/>
          <w:szCs w:val="22"/>
        </w:rPr>
        <w:t>Јединица за управљање пројектима у јавном сектору’’ д.о.о. Београд</w:t>
      </w:r>
      <w:r>
        <w:rPr>
          <w:rFonts w:ascii="Times New Roman" w:hAnsi="Times New Roman" w:cs="Times New Roman"/>
          <w:sz w:val="22"/>
          <w:szCs w:val="22"/>
        </w:rPr>
        <w:t>, на горе неведеној адреси.</w:t>
      </w:r>
    </w:p>
    <w:p w:rsidR="001A7FD7" w:rsidRDefault="001A7FD7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Понуда која се доставља препорученом пошиљком, сматраће се да је благовремено поднета, ако је предата пошти пре истека рока за подношење понуда одређеног овим јавним позивом, односно до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ins w:id="19" w:author="Ljilja Ostojić" w:date="2019-05-30T13:49:00Z">
        <w:r w:rsidR="00755353">
          <w:rPr>
            <w:rFonts w:ascii="Times New Roman" w:hAnsi="Times New Roman" w:cs="Times New Roman"/>
            <w:b/>
            <w:sz w:val="22"/>
            <w:szCs w:val="22"/>
            <w:lang/>
          </w:rPr>
          <w:t>14.07.2019.</w:t>
        </w:r>
      </w:ins>
      <w:del w:id="20" w:author="Ljilja Ostojić" w:date="2019-05-30T13:49:00Z">
        <w:r w:rsidRPr="009646DA" w:rsidDel="00755353">
          <w:rPr>
            <w:rFonts w:ascii="Times New Roman" w:hAnsi="Times New Roman" w:cs="Times New Roman"/>
            <w:b/>
            <w:sz w:val="22"/>
            <w:szCs w:val="22"/>
            <w:shd w:val="clear" w:color="auto" w:fill="FFFF00"/>
          </w:rPr>
          <w:delText xml:space="preserve">30. </w:delText>
        </w:r>
        <w:r w:rsidRPr="009646DA" w:rsidDel="00755353">
          <w:rPr>
            <w:rFonts w:ascii="Times New Roman" w:hAnsi="Times New Roman" w:cs="Times New Roman"/>
            <w:b/>
            <w:sz w:val="22"/>
            <w:szCs w:val="22"/>
            <w:shd w:val="clear" w:color="auto" w:fill="FFFF00"/>
            <w:lang/>
          </w:rPr>
          <w:delText xml:space="preserve">августа </w:delText>
        </w:r>
        <w:r w:rsidRPr="009646DA" w:rsidDel="00755353">
          <w:rPr>
            <w:rFonts w:ascii="Times New Roman" w:hAnsi="Times New Roman" w:cs="Times New Roman"/>
            <w:b/>
            <w:sz w:val="22"/>
            <w:szCs w:val="22"/>
            <w:shd w:val="clear" w:color="auto" w:fill="FFFF00"/>
          </w:rPr>
          <w:delText>201</w:delText>
        </w:r>
        <w:r w:rsidRPr="009646DA" w:rsidDel="00755353">
          <w:rPr>
            <w:rFonts w:ascii="Times New Roman" w:hAnsi="Times New Roman" w:cs="Times New Roman"/>
            <w:b/>
            <w:sz w:val="22"/>
            <w:szCs w:val="22"/>
            <w:shd w:val="clear" w:color="auto" w:fill="FFFF00"/>
            <w:lang/>
          </w:rPr>
          <w:delText>9</w:delText>
        </w:r>
      </w:del>
      <w:r>
        <w:rPr>
          <w:rFonts w:ascii="Times New Roman" w:hAnsi="Times New Roman" w:cs="Times New Roman"/>
          <w:b/>
          <w:sz w:val="22"/>
          <w:szCs w:val="22"/>
          <w:lang/>
        </w:rPr>
        <w:t>. године.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1A7FD7" w:rsidRDefault="001A7FD7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</w:rPr>
        <w:t xml:space="preserve">Понуда је непотпуна ако не садржи све што је прописано и ако нису приложене све исправе како је предвиђено овим јавним позивом. </w:t>
      </w:r>
    </w:p>
    <w:p w:rsidR="001A7FD7" w:rsidRDefault="001A7FD7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      Неблаговремене понуде се неће разматрати. </w:t>
      </w:r>
    </w:p>
    <w:p w:rsidR="001A7FD7" w:rsidRDefault="001A7FD7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,,</w:t>
      </w:r>
      <w:r>
        <w:rPr>
          <w:rFonts w:ascii="Times New Roman" w:hAnsi="Times New Roman" w:cs="Times New Roman"/>
          <w:b/>
          <w:sz w:val="22"/>
          <w:szCs w:val="22"/>
        </w:rPr>
        <w:t xml:space="preserve">Јединица за управљање пројектима у јавном сектору’’ д.о.о. Београд </w:t>
      </w:r>
      <w:r>
        <w:rPr>
          <w:rFonts w:ascii="Times New Roman" w:hAnsi="Times New Roman" w:cs="Times New Roman"/>
          <w:sz w:val="22"/>
          <w:szCs w:val="22"/>
        </w:rPr>
        <w:t xml:space="preserve">задржава право да обустави поступак по овом јавном позиву. </w:t>
      </w:r>
    </w:p>
    <w:p w:rsidR="00967713" w:rsidRDefault="00967713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1A7FD7" w:rsidRDefault="001A7FD7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1A7FD7" w:rsidRDefault="001A7FD7">
      <w:pPr>
        <w:pStyle w:val="ListParagraph"/>
        <w:numPr>
          <w:ilvl w:val="0"/>
          <w:numId w:val="6"/>
        </w:numPr>
        <w:spacing w:before="120"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Спровођење поступка</w:t>
      </w:r>
    </w:p>
    <w:p w:rsidR="001A7FD7" w:rsidRDefault="001A7FD7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Поступак прикупљања писмених понуда за прибављање станова-непокретности у јавну својину Републике Србије спроводи Комисија. </w:t>
      </w:r>
    </w:p>
    <w:p w:rsidR="001A7FD7" w:rsidRPr="00C55193" w:rsidRDefault="001A7FD7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/>
        </w:rPr>
      </w:pPr>
      <w:r>
        <w:rPr>
          <w:rFonts w:ascii="Times New Roman" w:hAnsi="Times New Roman" w:cs="Times New Roman"/>
          <w:sz w:val="22"/>
          <w:szCs w:val="22"/>
        </w:rPr>
        <w:t xml:space="preserve">Отварање приспелих понуда  вршиће се комисијски </w:t>
      </w:r>
      <w:r>
        <w:rPr>
          <w:rFonts w:ascii="Times New Roman" w:hAnsi="Times New Roman" w:cs="Times New Roman"/>
          <w:sz w:val="22"/>
          <w:szCs w:val="22"/>
          <w:lang/>
        </w:rPr>
        <w:t xml:space="preserve"> на сваких 15 дана од дана објављивања овог јавног позива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lang/>
        </w:rPr>
        <w:t>За сваки петнаестодневни пресек вршиће се стручна оцена понуда пристиглих у оквиру тог пресека.</w:t>
      </w:r>
    </w:p>
    <w:p w:rsidR="001A7FD7" w:rsidRDefault="001A7FD7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Сви учесници у поступку прикупљања понуда ће бити обавештени о статусу њихових понуда</w:t>
      </w:r>
      <w:r>
        <w:rPr>
          <w:rFonts w:ascii="Times New Roman" w:hAnsi="Times New Roman" w:cs="Times New Roman"/>
          <w:sz w:val="22"/>
          <w:szCs w:val="22"/>
          <w:lang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Учесници у поступку које Комисија обавести да њихова понуда не </w:t>
      </w:r>
      <w:r>
        <w:rPr>
          <w:rFonts w:ascii="Times New Roman" w:hAnsi="Times New Roman" w:cs="Times New Roman"/>
          <w:sz w:val="22"/>
          <w:szCs w:val="22"/>
          <w:lang/>
        </w:rPr>
        <w:t xml:space="preserve">испуњава услове овог јавног позива, могу у току трајања истог поднети нову понуду уколико сматрају да су у међувремену испунили услове.  </w:t>
      </w:r>
    </w:p>
    <w:p w:rsidR="001A7FD7" w:rsidRDefault="001A7FD7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Изабрани понуђач је дужан да, у  року  од 15 дана од дана пријема Обавештења о стицању услова за потписивање Уговора о купопродаји непокретности, закључи Уговор о купопродаји непокретности. Уговор о купопродаји непокретности са изабраним понуђачем, као продавцем стана-непокретности закључују у име Републике Србије, у својству купца Републичка дирекција за имовину Републике Србије, ,,Јединица за управљање пројектима у јавном сектору’’ д.о.о. Београд и Комесаријат</w:t>
      </w:r>
      <w:r>
        <w:rPr>
          <w:rFonts w:ascii="Times New Roman" w:hAnsi="Times New Roman" w:cs="Times New Roman"/>
          <w:sz w:val="22"/>
          <w:szCs w:val="22"/>
          <w:lang/>
        </w:rPr>
        <w:t xml:space="preserve"> за избеглице и миграције Републике Србије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A7FD7" w:rsidRDefault="001A7FD7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Изабрани понуђач је дужан да на дан овере Уговора о купопродаји непокретности пред надлежним јавним бележником, достави препис листа непокретности за предметну непокретност не старији од 3 дана. </w:t>
      </w:r>
    </w:p>
    <w:p w:rsidR="001A7FD7" w:rsidRDefault="001A7FD7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</w:rPr>
        <w:t>У року од 20 календарских дана од дана овере Уговора о купопродаји непокретности пред надлежним јавним бележником, “Јединица за управљање пројектима у јавном сектору” д.о.о. Београд је дужна да исплати купопродајну цену продавцу стана-непокретности.</w:t>
      </w:r>
    </w:p>
    <w:p w:rsidR="001A7FD7" w:rsidRDefault="001A7FD7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Купопродајна цена исплаћује се у РСД.</w:t>
      </w:r>
    </w:p>
    <w:p w:rsidR="001A7FD7" w:rsidRDefault="001A7FD7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/>
        </w:rPr>
      </w:pPr>
      <w:r>
        <w:rPr>
          <w:rFonts w:ascii="Times New Roman" w:hAnsi="Times New Roman" w:cs="Times New Roman"/>
          <w:sz w:val="22"/>
          <w:szCs w:val="22"/>
        </w:rPr>
        <w:t>Продавац сноси све трошкове овере уговора о купопродаји непокретности, пореза на пренос апсолутних права, као и трошкове такси и накнада пред надлежним државним органима.</w:t>
      </w:r>
    </w:p>
    <w:p w:rsidR="001A7FD7" w:rsidRDefault="001A7FD7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/>
        </w:rPr>
      </w:pPr>
    </w:p>
    <w:p w:rsidR="001A7FD7" w:rsidRDefault="001A7FD7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/>
        </w:rPr>
      </w:pPr>
    </w:p>
    <w:p w:rsidR="001A7FD7" w:rsidRDefault="001A7FD7">
      <w:pPr>
        <w:pStyle w:val="ListParagraph"/>
        <w:numPr>
          <w:ilvl w:val="0"/>
          <w:numId w:val="6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Додатна обавештења и информације</w:t>
      </w:r>
    </w:p>
    <w:p w:rsidR="001A7FD7" w:rsidRDefault="001A7FD7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A7FD7" w:rsidRDefault="001A7FD7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Додатна обавештења и информације о овом јавном позиву могу се добити од </w:t>
      </w:r>
      <w:r>
        <w:rPr>
          <w:rFonts w:ascii="Times New Roman" w:hAnsi="Times New Roman" w:cs="Times New Roman"/>
          <w:b/>
          <w:sz w:val="22"/>
          <w:szCs w:val="22"/>
        </w:rPr>
        <w:t>,,Јединице за управљање пројектима у јавном сектору’’ д.о.о. Београд</w:t>
      </w:r>
      <w:r>
        <w:rPr>
          <w:rFonts w:ascii="Times New Roman" w:hAnsi="Times New Roman" w:cs="Times New Roman"/>
          <w:sz w:val="22"/>
          <w:szCs w:val="22"/>
        </w:rPr>
        <w:t xml:space="preserve">, најкасније </w:t>
      </w:r>
      <w:r>
        <w:rPr>
          <w:rFonts w:ascii="Times New Roman" w:hAnsi="Times New Roman" w:cs="Times New Roman"/>
          <w:sz w:val="22"/>
          <w:szCs w:val="22"/>
          <w:lang/>
        </w:rPr>
        <w:t>до истека рока за подношење понуда</w:t>
      </w:r>
      <w:r>
        <w:rPr>
          <w:rFonts w:ascii="Times New Roman" w:hAnsi="Times New Roman" w:cs="Times New Roman"/>
          <w:sz w:val="22"/>
          <w:szCs w:val="22"/>
        </w:rPr>
        <w:t>, у складу са доле наведеним контакт детаљима:</w:t>
      </w:r>
    </w:p>
    <w:p w:rsidR="001A7FD7" w:rsidRDefault="001A7FD7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1A7FD7" w:rsidRDefault="001A7FD7">
      <w:pPr>
        <w:spacing w:before="120" w:after="12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Милош  Манасијевић  и </w:t>
      </w:r>
      <w:r>
        <w:rPr>
          <w:rFonts w:ascii="Times New Roman" w:hAnsi="Times New Roman" w:cs="Times New Roman"/>
          <w:sz w:val="22"/>
          <w:szCs w:val="22"/>
          <w:lang/>
        </w:rPr>
        <w:t>Јелена Вујовић</w:t>
      </w:r>
    </w:p>
    <w:p w:rsidR="001A7FD7" w:rsidRDefault="001A7FD7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hyperlink r:id="rId10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milos.manasijevic@</w:t>
        </w:r>
      </w:hyperlink>
      <w:r>
        <w:rPr>
          <w:rFonts w:ascii="Times New Roman" w:hAnsi="Times New Roman" w:cs="Times New Roman"/>
          <w:sz w:val="22"/>
          <w:szCs w:val="22"/>
          <w:lang/>
        </w:rPr>
        <w:t xml:space="preserve">piu.rs,  </w:t>
      </w:r>
      <w:hyperlink r:id="rId11" w:history="1"/>
      <w:hyperlink r:id="rId12" w:history="1">
        <w:r>
          <w:rPr>
            <w:rStyle w:val="Hyperlink"/>
            <w:rFonts w:ascii="Times New Roman" w:hAnsi="Times New Roman" w:cs="Times New Roman"/>
            <w:sz w:val="22"/>
            <w:szCs w:val="22"/>
            <w:lang/>
          </w:rPr>
          <w:t>jelena.vujovic@piu.</w:t>
        </w:r>
      </w:hyperlink>
      <w:r>
        <w:rPr>
          <w:rFonts w:ascii="Times New Roman" w:hAnsi="Times New Roman" w:cs="Times New Roman"/>
          <w:sz w:val="22"/>
          <w:szCs w:val="22"/>
          <w:lang/>
        </w:rPr>
        <w:t xml:space="preserve">rs </w:t>
      </w:r>
    </w:p>
    <w:p w:rsidR="001A7FD7" w:rsidRDefault="001A7FD7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065/2009250, 065/2009056</w:t>
      </w:r>
    </w:p>
    <w:p w:rsidR="001A7FD7" w:rsidRDefault="001A7FD7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1A7FD7" w:rsidRDefault="001A7FD7">
      <w:pPr>
        <w:spacing w:before="120" w:after="120"/>
        <w:jc w:val="both"/>
      </w:pPr>
    </w:p>
    <w:sectPr w:rsidR="001A7FD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1440" w:bottom="1440" w:left="1440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0C6" w:rsidRDefault="005B70C6">
      <w:r>
        <w:separator/>
      </w:r>
    </w:p>
  </w:endnote>
  <w:endnote w:type="continuationSeparator" w:id="1">
    <w:p w:rsidR="005B70C6" w:rsidRDefault="005B7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FD7" w:rsidRDefault="001A7FD7">
    <w:pPr>
      <w:pStyle w:val="Footer"/>
    </w:pPr>
    <w:fldSimple w:instr=" PAGE ">
      <w:r w:rsidR="007F32B8">
        <w:rPr>
          <w:noProof/>
        </w:rPr>
        <w:t>6</w:t>
      </w:r>
    </w:fldSimple>
  </w:p>
  <w:p w:rsidR="001A7FD7" w:rsidRDefault="001A7FD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FD7" w:rsidRDefault="001A7FD7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.05pt;width:1.1pt;height:14.6pt;z-index:251657728;mso-wrap-distance-left:-.05pt;mso-wrap-distance-right:-.05pt;mso-position-horizontal-relative:page" stroked="f">
          <v:fill color2="black"/>
          <v:textbox inset="0,0,0,0">
            <w:txbxContent>
              <w:p w:rsidR="001A7FD7" w:rsidRDefault="001A7FD7">
                <w:pPr>
                  <w:pStyle w:val="a2"/>
                </w:pPr>
              </w:p>
            </w:txbxContent>
          </v:textbox>
          <w10:wrap type="topAndBottom"/>
        </v:shape>
      </w:pict>
    </w:r>
    <w:r>
      <w:rPr>
        <w:rFonts w:ascii="Times New Roman" w:hAnsi="Times New Roman" w:cs="Times New Roman"/>
        <w:sz w:val="20"/>
        <w:szCs w:val="20"/>
      </w:rPr>
      <w:t>Regionalni stambeni program u Republici Srbiji</w:t>
    </w:r>
  </w:p>
  <w:p w:rsidR="001A7FD7" w:rsidRDefault="00D40949">
    <w:pPr>
      <w:pStyle w:val="Footer"/>
      <w:ind w:right="360"/>
    </w:pPr>
    <w:r>
      <w:rPr>
        <w:noProof/>
        <w:lang w:eastAsia="en-US"/>
      </w:rPr>
      <w:drawing>
        <wp:inline distT="0" distB="0" distL="0" distR="0">
          <wp:extent cx="5943600" cy="9906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0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FD7" w:rsidRDefault="001A7FD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0C6" w:rsidRDefault="005B70C6">
      <w:r>
        <w:separator/>
      </w:r>
    </w:p>
  </w:footnote>
  <w:footnote w:type="continuationSeparator" w:id="1">
    <w:p w:rsidR="005B70C6" w:rsidRDefault="005B7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FD7" w:rsidRDefault="00D40949">
    <w:pPr>
      <w:pStyle w:val="a"/>
    </w:pPr>
    <w:r>
      <w:rPr>
        <w:noProof/>
        <w:lang w:eastAsia="en-US"/>
      </w:rPr>
      <w:drawing>
        <wp:inline distT="0" distB="0" distL="0" distR="0">
          <wp:extent cx="5762625" cy="6000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FD7" w:rsidRDefault="00D40949">
    <w:pPr>
      <w:pStyle w:val="a"/>
    </w:pPr>
    <w:r>
      <w:rPr>
        <w:noProof/>
        <w:lang w:eastAsia="en-US"/>
      </w:rPr>
      <w:drawing>
        <wp:inline distT="0" distB="0" distL="0" distR="0">
          <wp:extent cx="5762625" cy="600075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FD7" w:rsidRDefault="001A7FD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upperRoman"/>
      <w:lvlText w:val="%1."/>
      <w:lvlJc w:val="right"/>
      <w:pPr>
        <w:tabs>
          <w:tab w:val="num" w:pos="0"/>
        </w:tabs>
        <w:ind w:left="540" w:hanging="18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60" w:hanging="1800"/>
      </w:pPr>
    </w:lvl>
  </w:abstractNum>
  <w:abstractNum w:abstractNumId="1">
    <w:nsid w:val="00000002"/>
    <w:multiLevelType w:val="multilevel"/>
    <w:tmpl w:val="00000002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21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6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1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6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7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0" w:hanging="1440"/>
      </w:pPr>
    </w:lvl>
  </w:abstractNum>
  <w:abstractNum w:abstractNumId="2">
    <w:nsid w:val="00000003"/>
    <w:multiLevelType w:val="multilevel"/>
    <w:tmpl w:val="00000003"/>
    <w:name w:val="WWNum19"/>
    <w:lvl w:ilvl="0">
      <w:start w:val="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2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4">
    <w:nsid w:val="00000005"/>
    <w:multiLevelType w:val="multilevel"/>
    <w:tmpl w:val="00000005"/>
    <w:name w:val="WWNum21"/>
    <w:lvl w:ilvl="0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46A479DC"/>
    <w:name w:val="WWNum23"/>
    <w:lvl w:ilvl="0">
      <w:start w:val="4"/>
      <w:numFmt w:val="upperRoman"/>
      <w:lvlText w:val="%1."/>
      <w:lvlJc w:val="right"/>
      <w:pPr>
        <w:tabs>
          <w:tab w:val="num" w:pos="0"/>
        </w:tabs>
        <w:ind w:left="540" w:hanging="18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60" w:hanging="180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embedSystemFonts/>
  <w:proofState w:grammar="clean"/>
  <w:stylePaneFormatFilter w:val="0000"/>
  <w:trackRevision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55193"/>
    <w:rsid w:val="00154248"/>
    <w:rsid w:val="001A7FD7"/>
    <w:rsid w:val="001B7AE2"/>
    <w:rsid w:val="001C764B"/>
    <w:rsid w:val="00203449"/>
    <w:rsid w:val="002F5D91"/>
    <w:rsid w:val="00385FA6"/>
    <w:rsid w:val="004B68EE"/>
    <w:rsid w:val="004E5409"/>
    <w:rsid w:val="00541A11"/>
    <w:rsid w:val="005B70C6"/>
    <w:rsid w:val="006E7F81"/>
    <w:rsid w:val="00755353"/>
    <w:rsid w:val="00782D99"/>
    <w:rsid w:val="007F32B8"/>
    <w:rsid w:val="00816C67"/>
    <w:rsid w:val="009646DA"/>
    <w:rsid w:val="00967713"/>
    <w:rsid w:val="009C0862"/>
    <w:rsid w:val="00A1413A"/>
    <w:rsid w:val="00A33AF4"/>
    <w:rsid w:val="00AE73FC"/>
    <w:rsid w:val="00BD62E7"/>
    <w:rsid w:val="00C11889"/>
    <w:rsid w:val="00C55193"/>
    <w:rsid w:val="00C77305"/>
    <w:rsid w:val="00CF6F4D"/>
    <w:rsid w:val="00D40949"/>
    <w:rsid w:val="00DB331B"/>
    <w:rsid w:val="00E2199D"/>
    <w:rsid w:val="00F30A56"/>
    <w:rsid w:val="00F6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SimSun" w:hAnsi="Calibri" w:cs="font51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basedOn w:val="DefaultParagraphFont0"/>
  </w:style>
  <w:style w:type="character" w:customStyle="1" w:styleId="FontStyle11">
    <w:name w:val="Font Style11"/>
    <w:rPr>
      <w:rFonts w:ascii="Times New Roman" w:hAnsi="Times New Roman" w:cs="Times New Roman"/>
      <w:sz w:val="22"/>
      <w:szCs w:val="22"/>
    </w:rPr>
  </w:style>
  <w:style w:type="character" w:customStyle="1" w:styleId="pagenumber">
    <w:name w:val="page number"/>
    <w:basedOn w:val="DefaultParagraphFont0"/>
  </w:style>
  <w:style w:type="character" w:customStyle="1" w:styleId="annotationreference">
    <w:name w:val="annotation reference"/>
    <w:rPr>
      <w:sz w:val="18"/>
      <w:szCs w:val="18"/>
    </w:rPr>
  </w:style>
  <w:style w:type="character" w:customStyle="1" w:styleId="CommentTextChar">
    <w:name w:val="Comment Text Char"/>
    <w:basedOn w:val="DefaultParagraphFont0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Times New Roman" w:hAnsi="Times New Roman" w:cs="Times New Roman"/>
      <w:sz w:val="18"/>
      <w:szCs w:val="18"/>
    </w:rPr>
  </w:style>
  <w:style w:type="character" w:styleId="Hyperlink">
    <w:name w:val="Hyperlink"/>
    <w:rPr>
      <w:color w:val="0563C1"/>
      <w:u w:val="single"/>
      <w:lang/>
    </w:rPr>
  </w:style>
  <w:style w:type="character" w:styleId="HTMLCite">
    <w:name w:val="HTML Cite"/>
    <w:rPr>
      <w:i w:val="0"/>
      <w:iCs w:val="0"/>
      <w:color w:val="006D21"/>
    </w:rPr>
  </w:style>
  <w:style w:type="character" w:styleId="Strong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a">
    <w:name w:val="Заглавље"/>
    <w:basedOn w:val="Normal"/>
    <w:next w:val="BodyText"/>
    <w:pPr>
      <w:keepNext/>
      <w:tabs>
        <w:tab w:val="center" w:pos="4680"/>
        <w:tab w:val="right" w:pos="9360"/>
      </w:tabs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a0">
    <w:name w:val="Наслов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a1">
    <w:name w:val="Индекс"/>
    <w:basedOn w:val="Normal"/>
    <w:pPr>
      <w:suppressLineNumbers/>
    </w:pPr>
    <w:rPr>
      <w:rFonts w:cs="Lucida Sans"/>
    </w:r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qFormat/>
    <w:pPr>
      <w:ind w:left="720"/>
    </w:pPr>
  </w:style>
  <w:style w:type="paragraph" w:styleId="NormalWeb">
    <w:name w:val="Normal (Web)"/>
    <w:basedOn w:val="Normal"/>
    <w:pPr>
      <w:spacing w:before="48" w:after="48"/>
    </w:pPr>
    <w:rPr>
      <w:rFonts w:ascii="Times New Roman" w:eastAsia="Times New Roman" w:hAnsi="Times New Roman" w:cs="Times New Roman"/>
      <w:lang/>
    </w:rPr>
  </w:style>
  <w:style w:type="paragraph" w:customStyle="1" w:styleId="Style1">
    <w:name w:val="Style1"/>
    <w:basedOn w:val="Normal"/>
    <w:pPr>
      <w:widowControl w:val="0"/>
      <w:spacing w:line="275" w:lineRule="exact"/>
      <w:ind w:firstLine="710"/>
      <w:jc w:val="both"/>
    </w:pPr>
    <w:rPr>
      <w:rFonts w:ascii="Times New Roman" w:eastAsia="Times New Roman" w:hAnsi="Times New Roman" w:cs="Times New Roman"/>
      <w:lang/>
    </w:rPr>
  </w:style>
  <w:style w:type="paragraph" w:customStyle="1" w:styleId="annotationtext">
    <w:name w:val="annotation text"/>
    <w:basedOn w:val="Normal"/>
  </w:style>
  <w:style w:type="paragraph" w:customStyle="1" w:styleId="annotationsubject">
    <w:name w:val="annotation subject"/>
    <w:basedOn w:val="annotationtext"/>
    <w:rPr>
      <w:b/>
      <w:bCs/>
      <w:sz w:val="20"/>
      <w:szCs w:val="20"/>
    </w:rPr>
  </w:style>
  <w:style w:type="paragraph" w:styleId="BalloonText">
    <w:name w:val="Balloon Text"/>
    <w:basedOn w:val="Normal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ar-SA"/>
    </w:rPr>
  </w:style>
  <w:style w:type="paragraph" w:styleId="NoSpacing">
    <w:name w:val="No Spacing"/>
    <w:qFormat/>
    <w:pPr>
      <w:suppressAutoHyphens/>
    </w:pPr>
    <w:rPr>
      <w:rFonts w:ascii="Calibri" w:eastAsia="SimSun" w:hAnsi="Calibri" w:cs="font512"/>
      <w:sz w:val="24"/>
      <w:szCs w:val="24"/>
      <w:lang w:eastAsia="ar-SA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a2">
    <w:name w:val="Садржај оквира"/>
    <w:basedOn w:val="BodyTex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s.gov.r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lena.vujovic@piu.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ja.babic@piu.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ilos.manasijevic@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remskamitrovica.rs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659A8-1C8B-480F-A6CB-97D5AD8C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10686</CharactersWithSpaces>
  <SharedDoc>false</SharedDoc>
  <HLinks>
    <vt:vector size="30" baseType="variant">
      <vt:variant>
        <vt:i4>5242919</vt:i4>
      </vt:variant>
      <vt:variant>
        <vt:i4>12</vt:i4>
      </vt:variant>
      <vt:variant>
        <vt:i4>0</vt:i4>
      </vt:variant>
      <vt:variant>
        <vt:i4>5</vt:i4>
      </vt:variant>
      <vt:variant>
        <vt:lpwstr>mailto:jelena.vujovic@piu.</vt:lpwstr>
      </vt:variant>
      <vt:variant>
        <vt:lpwstr/>
      </vt:variant>
      <vt:variant>
        <vt:i4>8323150</vt:i4>
      </vt:variant>
      <vt:variant>
        <vt:i4>9</vt:i4>
      </vt:variant>
      <vt:variant>
        <vt:i4>0</vt:i4>
      </vt:variant>
      <vt:variant>
        <vt:i4>5</vt:i4>
      </vt:variant>
      <vt:variant>
        <vt:lpwstr>mailto:tanja.babic@piu.</vt:lpwstr>
      </vt:variant>
      <vt:variant>
        <vt:lpwstr/>
      </vt:variant>
      <vt:variant>
        <vt:i4>2031623</vt:i4>
      </vt:variant>
      <vt:variant>
        <vt:i4>6</vt:i4>
      </vt:variant>
      <vt:variant>
        <vt:i4>0</vt:i4>
      </vt:variant>
      <vt:variant>
        <vt:i4>5</vt:i4>
      </vt:variant>
      <vt:variant>
        <vt:lpwstr>mailto:milos.manasijevic@</vt:lpwstr>
      </vt:variant>
      <vt:variant>
        <vt:lpwstr/>
      </vt:variant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http://www.sremskamitrovica.rs/</vt:lpwstr>
      </vt:variant>
      <vt:variant>
        <vt:lpwstr/>
      </vt:variant>
      <vt:variant>
        <vt:i4>3014697</vt:i4>
      </vt:variant>
      <vt:variant>
        <vt:i4>0</vt:i4>
      </vt:variant>
      <vt:variant>
        <vt:i4>0</vt:i4>
      </vt:variant>
      <vt:variant>
        <vt:i4>5</vt:i4>
      </vt:variant>
      <vt:variant>
        <vt:lpwstr>http://www.kirs.gov.rs/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Radosavljevic</dc:creator>
  <cp:lastModifiedBy>Korisnik</cp:lastModifiedBy>
  <cp:revision>2</cp:revision>
  <cp:lastPrinted>2019-05-30T11:50:00Z</cp:lastPrinted>
  <dcterms:created xsi:type="dcterms:W3CDTF">2019-06-01T17:14:00Z</dcterms:created>
  <dcterms:modified xsi:type="dcterms:W3CDTF">2019-06-01T17:14:00Z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